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Default="00151ADF">
      <w:pPr>
        <w:widowControl w:val="0"/>
        <w:autoSpaceDE w:val="0"/>
        <w:autoSpaceDN w:val="0"/>
        <w:adjustRightInd w:val="0"/>
        <w:jc w:val="center"/>
        <w:rPr>
          <w:rFonts w:ascii="Arial" w:hAnsi="Arial" w:cs="Arial"/>
          <w:sz w:val="30"/>
          <w:szCs w:val="30"/>
        </w:rPr>
      </w:pP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AGREEMENT</w:t>
      </w: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jc w:val="center"/>
        <w:rPr>
          <w:rFonts w:ascii="Arial" w:hAnsi="Arial" w:cs="Arial"/>
          <w:sz w:val="28"/>
          <w:szCs w:val="28"/>
        </w:rPr>
      </w:pPr>
      <w:r w:rsidRPr="00863121">
        <w:rPr>
          <w:rFonts w:ascii="Arial" w:hAnsi="Arial" w:cs="Arial"/>
          <w:sz w:val="28"/>
          <w:szCs w:val="28"/>
        </w:rPr>
        <w:t>BETWEEN THE</w:t>
      </w:r>
    </w:p>
    <w:p w:rsidR="00151ADF" w:rsidRPr="00863121" w:rsidRDefault="00151ADF">
      <w:pPr>
        <w:widowControl w:val="0"/>
        <w:autoSpaceDE w:val="0"/>
        <w:autoSpaceDN w:val="0"/>
        <w:adjustRightInd w:val="0"/>
        <w:rPr>
          <w:rFonts w:ascii="Arial" w:hAnsi="Arial" w:cs="Arial"/>
          <w:sz w:val="28"/>
          <w:szCs w:val="28"/>
        </w:rPr>
      </w:pPr>
    </w:p>
    <w:p w:rsidR="00151ADF" w:rsidRPr="00863121" w:rsidRDefault="00151ADF">
      <w:pPr>
        <w:widowControl w:val="0"/>
        <w:autoSpaceDE w:val="0"/>
        <w:autoSpaceDN w:val="0"/>
        <w:adjustRightInd w:val="0"/>
        <w:rPr>
          <w:rFonts w:ascii="Arial" w:hAnsi="Arial" w:cs="Arial"/>
          <w:sz w:val="28"/>
          <w:szCs w:val="28"/>
        </w:rPr>
      </w:pP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WYCKOFF BOARD OF EDUCATION</w:t>
      </w: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COUNTY OF BERGEN</w:t>
      </w: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NEW JERSEY</w:t>
      </w: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and the</w:t>
      </w: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WYCKOFF CUSTODIAL AND MAINTENANCE ASSOCIATION</w:t>
      </w: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jc w:val="center"/>
        <w:rPr>
          <w:rFonts w:ascii="Arial" w:hAnsi="Arial" w:cs="Arial"/>
          <w:sz w:val="10"/>
          <w:szCs w:val="10"/>
        </w:rPr>
      </w:pPr>
      <w:r w:rsidRPr="00863121">
        <w:rPr>
          <w:rFonts w:ascii="Arial" w:hAnsi="Arial" w:cs="Arial"/>
          <w:sz w:val="10"/>
          <w:szCs w:val="10"/>
        </w:rPr>
        <w:t>* * * * * ** * * * * * * * *</w:t>
      </w: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rPr>
          <w:rFonts w:ascii="Arial" w:hAnsi="Arial" w:cs="Arial"/>
          <w:sz w:val="10"/>
          <w:szCs w:val="10"/>
        </w:rPr>
      </w:pPr>
    </w:p>
    <w:p w:rsidR="00151ADF" w:rsidRPr="00863121" w:rsidRDefault="00151ADF">
      <w:pPr>
        <w:widowControl w:val="0"/>
        <w:autoSpaceDE w:val="0"/>
        <w:autoSpaceDN w:val="0"/>
        <w:adjustRightInd w:val="0"/>
        <w:jc w:val="center"/>
        <w:rPr>
          <w:rFonts w:ascii="Arial" w:hAnsi="Arial" w:cs="Arial"/>
          <w:sz w:val="30"/>
          <w:szCs w:val="30"/>
        </w:rPr>
      </w:pPr>
      <w:r w:rsidRPr="00863121">
        <w:rPr>
          <w:rFonts w:ascii="Arial" w:hAnsi="Arial" w:cs="Arial"/>
          <w:sz w:val="30"/>
          <w:szCs w:val="30"/>
        </w:rPr>
        <w:t xml:space="preserve">FOR THE PERIOD JULY </w:t>
      </w:r>
      <w:r>
        <w:rPr>
          <w:rFonts w:ascii="Arial" w:hAnsi="Arial" w:cs="Arial"/>
          <w:sz w:val="30"/>
          <w:szCs w:val="30"/>
        </w:rPr>
        <w:t>1</w:t>
      </w:r>
      <w:r w:rsidRPr="00863121">
        <w:rPr>
          <w:rFonts w:ascii="Arial" w:hAnsi="Arial" w:cs="Arial"/>
          <w:i/>
          <w:iCs/>
          <w:sz w:val="30"/>
          <w:szCs w:val="30"/>
        </w:rPr>
        <w:t xml:space="preserve">, </w:t>
      </w:r>
      <w:r w:rsidRPr="00863121">
        <w:rPr>
          <w:rFonts w:ascii="Arial" w:hAnsi="Arial" w:cs="Arial"/>
          <w:sz w:val="30"/>
          <w:szCs w:val="30"/>
        </w:rPr>
        <w:t>20</w:t>
      </w:r>
      <w:r>
        <w:rPr>
          <w:rFonts w:ascii="Arial" w:hAnsi="Arial" w:cs="Arial"/>
          <w:sz w:val="30"/>
          <w:szCs w:val="30"/>
        </w:rPr>
        <w:t xml:space="preserve">13 </w:t>
      </w:r>
      <w:r w:rsidRPr="00863121">
        <w:rPr>
          <w:rFonts w:ascii="Arial" w:hAnsi="Arial" w:cs="Arial"/>
          <w:sz w:val="30"/>
          <w:szCs w:val="30"/>
        </w:rPr>
        <w:t xml:space="preserve">- JUNE </w:t>
      </w:r>
      <w:r>
        <w:rPr>
          <w:rFonts w:ascii="Arial" w:hAnsi="Arial" w:cs="Arial"/>
          <w:sz w:val="30"/>
          <w:szCs w:val="30"/>
        </w:rPr>
        <w:t>26</w:t>
      </w:r>
      <w:r w:rsidRPr="00863121">
        <w:rPr>
          <w:rFonts w:ascii="Arial" w:hAnsi="Arial" w:cs="Arial"/>
          <w:sz w:val="30"/>
          <w:szCs w:val="30"/>
        </w:rPr>
        <w:t>, 20</w:t>
      </w:r>
      <w:r>
        <w:rPr>
          <w:rFonts w:ascii="Arial" w:hAnsi="Arial" w:cs="Arial"/>
          <w:sz w:val="30"/>
          <w:szCs w:val="30"/>
        </w:rPr>
        <w:t>14</w:t>
      </w: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863121" w:rsidRDefault="00151ADF">
      <w:pPr>
        <w:widowControl w:val="0"/>
        <w:autoSpaceDE w:val="0"/>
        <w:autoSpaceDN w:val="0"/>
        <w:adjustRightInd w:val="0"/>
        <w:rPr>
          <w:rFonts w:ascii="Arial" w:hAnsi="Arial" w:cs="Arial"/>
          <w:sz w:val="30"/>
          <w:szCs w:val="30"/>
        </w:rPr>
      </w:pPr>
    </w:p>
    <w:p w:rsidR="00151ADF" w:rsidRPr="00FF1D2E" w:rsidRDefault="00151ADF">
      <w:pPr>
        <w:widowControl w:val="0"/>
        <w:autoSpaceDE w:val="0"/>
        <w:autoSpaceDN w:val="0"/>
        <w:adjustRightInd w:val="0"/>
        <w:jc w:val="center"/>
        <w:rPr>
          <w:rFonts w:ascii="Arial" w:hAnsi="Arial" w:cs="Arial"/>
        </w:rPr>
      </w:pPr>
      <w:r w:rsidRPr="00FF1D2E">
        <w:rPr>
          <w:rFonts w:ascii="Arial" w:hAnsi="Arial" w:cs="Arial"/>
        </w:rPr>
        <w:t>1</w:t>
      </w:r>
    </w:p>
    <w:p w:rsidR="00151ADF" w:rsidRPr="00863121" w:rsidRDefault="00151ADF">
      <w:pPr>
        <w:widowControl w:val="0"/>
        <w:autoSpaceDE w:val="0"/>
        <w:autoSpaceDN w:val="0"/>
        <w:adjustRightInd w:val="0"/>
        <w:jc w:val="center"/>
        <w:rPr>
          <w:rFonts w:ascii="Arial" w:hAnsi="Arial" w:cs="Arial"/>
          <w:b/>
          <w:bCs/>
        </w:rPr>
      </w:pPr>
      <w:r w:rsidRPr="00863121">
        <w:rPr>
          <w:rFonts w:ascii="Arial" w:hAnsi="Arial" w:cs="Arial"/>
          <w:b/>
          <w:bCs/>
          <w:u w:val="single"/>
        </w:rPr>
        <w:t>PREAMBLE</w:t>
      </w:r>
    </w:p>
    <w:p w:rsidR="00151ADF" w:rsidRPr="00863121" w:rsidRDefault="00151ADF">
      <w:pPr>
        <w:widowControl w:val="0"/>
        <w:autoSpaceDE w:val="0"/>
        <w:autoSpaceDN w:val="0"/>
        <w:adjustRightInd w:val="0"/>
        <w:rPr>
          <w:rFonts w:ascii="Arial" w:hAnsi="Arial" w:cs="Arial"/>
          <w:b/>
          <w:bCs/>
        </w:rPr>
      </w:pPr>
    </w:p>
    <w:p w:rsidR="00151ADF" w:rsidRPr="00863121" w:rsidRDefault="00151ADF">
      <w:pPr>
        <w:widowControl w:val="0"/>
        <w:autoSpaceDE w:val="0"/>
        <w:autoSpaceDN w:val="0"/>
        <w:adjustRightInd w:val="0"/>
        <w:rPr>
          <w:rFonts w:ascii="Arial" w:hAnsi="Arial" w:cs="Arial"/>
          <w:b/>
          <w:bCs/>
        </w:rPr>
      </w:pPr>
    </w:p>
    <w:p w:rsidR="00151ADF" w:rsidRPr="00863121" w:rsidRDefault="00151ADF">
      <w:pPr>
        <w:widowControl w:val="0"/>
        <w:tabs>
          <w:tab w:val="left" w:pos="204"/>
        </w:tabs>
        <w:autoSpaceDE w:val="0"/>
        <w:autoSpaceDN w:val="0"/>
        <w:adjustRightInd w:val="0"/>
        <w:spacing w:line="600" w:lineRule="exact"/>
        <w:jc w:val="both"/>
        <w:rPr>
          <w:rFonts w:ascii="Arial" w:hAnsi="Arial" w:cs="Arial"/>
          <w:sz w:val="26"/>
          <w:szCs w:val="26"/>
        </w:rPr>
      </w:pPr>
      <w:r w:rsidRPr="00863121">
        <w:rPr>
          <w:rFonts w:ascii="Arial" w:hAnsi="Arial" w:cs="Arial"/>
          <w:sz w:val="26"/>
          <w:szCs w:val="26"/>
        </w:rPr>
        <w:t xml:space="preserve">THIS AGREEMENT, is entered into this </w:t>
      </w:r>
      <w:r>
        <w:rPr>
          <w:rFonts w:ascii="Arial" w:hAnsi="Arial" w:cs="Arial"/>
          <w:sz w:val="26"/>
          <w:szCs w:val="26"/>
        </w:rPr>
        <w:t>1</w:t>
      </w:r>
      <w:r w:rsidRPr="003B7211">
        <w:rPr>
          <w:rFonts w:ascii="Arial" w:hAnsi="Arial" w:cs="Arial"/>
          <w:sz w:val="26"/>
          <w:szCs w:val="26"/>
          <w:vertAlign w:val="superscript"/>
        </w:rPr>
        <w:t>st</w:t>
      </w:r>
      <w:r>
        <w:rPr>
          <w:rFonts w:ascii="Arial" w:hAnsi="Arial" w:cs="Arial"/>
          <w:sz w:val="26"/>
          <w:szCs w:val="26"/>
        </w:rPr>
        <w:t xml:space="preserve"> </w:t>
      </w:r>
      <w:r w:rsidRPr="00863121">
        <w:rPr>
          <w:rFonts w:ascii="Arial" w:hAnsi="Arial" w:cs="Arial"/>
          <w:sz w:val="26"/>
          <w:szCs w:val="26"/>
        </w:rPr>
        <w:t>day of July, 20</w:t>
      </w:r>
      <w:ins w:id="0" w:author="(-" w:date="2010-09-16T15:19:00Z">
        <w:r>
          <w:rPr>
            <w:rFonts w:ascii="Arial" w:hAnsi="Arial" w:cs="Arial"/>
            <w:sz w:val="26"/>
            <w:szCs w:val="26"/>
          </w:rPr>
          <w:t>1</w:t>
        </w:r>
      </w:ins>
      <w:r>
        <w:rPr>
          <w:rFonts w:ascii="Arial" w:hAnsi="Arial" w:cs="Arial"/>
          <w:sz w:val="26"/>
          <w:szCs w:val="26"/>
        </w:rPr>
        <w:t>3</w:t>
      </w:r>
      <w:r w:rsidRPr="00863121">
        <w:rPr>
          <w:rFonts w:ascii="Arial" w:hAnsi="Arial" w:cs="Arial"/>
          <w:sz w:val="26"/>
          <w:szCs w:val="26"/>
        </w:rPr>
        <w:t>, by and between the Board of Education, Township of Wyckoff, County of Bergen, New Jersey, hereinafter called the “Board</w:t>
      </w:r>
      <w:r>
        <w:rPr>
          <w:rFonts w:ascii="Arial" w:hAnsi="Arial" w:cs="Arial"/>
          <w:sz w:val="26"/>
          <w:szCs w:val="26"/>
        </w:rPr>
        <w:t>”</w:t>
      </w:r>
      <w:r w:rsidRPr="00863121">
        <w:rPr>
          <w:rFonts w:ascii="Arial" w:hAnsi="Arial" w:cs="Arial"/>
          <w:sz w:val="26"/>
          <w:szCs w:val="26"/>
        </w:rPr>
        <w:t>, and the Wyckoff Custodial and Maintenance Association, hereinafter called the “Association”</w:t>
      </w:r>
    </w:p>
    <w:p w:rsidR="00151ADF" w:rsidRPr="00863121" w:rsidRDefault="00151ADF">
      <w:pPr>
        <w:widowControl w:val="0"/>
        <w:tabs>
          <w:tab w:val="left" w:pos="204"/>
        </w:tabs>
        <w:autoSpaceDE w:val="0"/>
        <w:autoSpaceDN w:val="0"/>
        <w:adjustRightInd w:val="0"/>
        <w:spacing w:line="600" w:lineRule="exact"/>
        <w:jc w:val="both"/>
        <w:rPr>
          <w:rFonts w:ascii="Arial" w:hAnsi="Arial" w:cs="Arial"/>
          <w:sz w:val="26"/>
          <w:szCs w:val="26"/>
        </w:rPr>
      </w:pPr>
    </w:p>
    <w:p w:rsidR="00151ADF" w:rsidRPr="00AC5143" w:rsidRDefault="00151ADF">
      <w:pPr>
        <w:widowControl w:val="0"/>
        <w:tabs>
          <w:tab w:val="left" w:pos="204"/>
        </w:tabs>
        <w:autoSpaceDE w:val="0"/>
        <w:autoSpaceDN w:val="0"/>
        <w:adjustRightInd w:val="0"/>
        <w:jc w:val="center"/>
        <w:rPr>
          <w:rFonts w:ascii="Arial" w:hAnsi="Arial" w:cs="Arial"/>
          <w:b/>
          <w:bCs/>
          <w:sz w:val="26"/>
          <w:szCs w:val="26"/>
          <w:u w:val="single"/>
        </w:rPr>
      </w:pPr>
      <w:r w:rsidRPr="00AC5143">
        <w:rPr>
          <w:rFonts w:ascii="Arial" w:hAnsi="Arial" w:cs="Arial"/>
          <w:b/>
          <w:bCs/>
          <w:u w:val="single"/>
        </w:rPr>
        <w:t xml:space="preserve">ARTICLE </w:t>
      </w:r>
      <w:r w:rsidRPr="00AC5143">
        <w:rPr>
          <w:rFonts w:ascii="Arial" w:hAnsi="Arial" w:cs="Arial"/>
          <w:b/>
          <w:bCs/>
          <w:sz w:val="26"/>
          <w:szCs w:val="26"/>
          <w:u w:val="single"/>
        </w:rPr>
        <w:t>I</w:t>
      </w:r>
    </w:p>
    <w:p w:rsidR="00151ADF" w:rsidRPr="00863121" w:rsidRDefault="00151ADF">
      <w:pPr>
        <w:widowControl w:val="0"/>
        <w:tabs>
          <w:tab w:val="left" w:pos="204"/>
        </w:tabs>
        <w:autoSpaceDE w:val="0"/>
        <w:autoSpaceDN w:val="0"/>
        <w:adjustRightInd w:val="0"/>
        <w:jc w:val="both"/>
        <w:rPr>
          <w:rFonts w:ascii="Arial" w:hAnsi="Arial" w:cs="Arial"/>
          <w:sz w:val="26"/>
          <w:szCs w:val="26"/>
        </w:rPr>
      </w:pPr>
    </w:p>
    <w:p w:rsidR="00151ADF" w:rsidRPr="00863121" w:rsidRDefault="00151ADF">
      <w:pPr>
        <w:widowControl w:val="0"/>
        <w:tabs>
          <w:tab w:val="left" w:pos="204"/>
        </w:tabs>
        <w:autoSpaceDE w:val="0"/>
        <w:autoSpaceDN w:val="0"/>
        <w:adjustRightInd w:val="0"/>
        <w:jc w:val="center"/>
        <w:rPr>
          <w:rFonts w:ascii="Arial" w:hAnsi="Arial" w:cs="Arial"/>
          <w:b/>
          <w:bCs/>
        </w:rPr>
      </w:pPr>
      <w:r w:rsidRPr="00863121">
        <w:rPr>
          <w:rFonts w:ascii="Arial" w:hAnsi="Arial" w:cs="Arial"/>
          <w:b/>
          <w:bCs/>
          <w:u w:val="single"/>
        </w:rPr>
        <w:t>RECOGNITION</w:t>
      </w:r>
    </w:p>
    <w:p w:rsidR="00151ADF" w:rsidRPr="00863121" w:rsidRDefault="00151ADF">
      <w:pPr>
        <w:widowControl w:val="0"/>
        <w:tabs>
          <w:tab w:val="left" w:pos="204"/>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Board hereby recognizes the Association as the majority representative and thereby as the exclusive representative for collective negotiation concerning the terms and conditions of employment as permitted by law of the full-time, regularly employed employees of the Board in the following designated positions</w:t>
      </w:r>
      <w:r>
        <w:rPr>
          <w:rFonts w:ascii="Arial" w:hAnsi="Arial" w:cs="Arial"/>
          <w:sz w:val="26"/>
          <w:szCs w:val="26"/>
        </w:rPr>
        <w:t>:</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sz w:val="26"/>
          <w:szCs w:val="26"/>
        </w:rPr>
      </w:pPr>
      <w:r w:rsidRPr="00863121">
        <w:rPr>
          <w:rFonts w:ascii="Arial" w:hAnsi="Arial" w:cs="Arial"/>
          <w:sz w:val="26"/>
          <w:szCs w:val="26"/>
        </w:rPr>
        <w:t>Maintenance Staff</w:t>
      </w:r>
    </w:p>
    <w:p w:rsidR="00151ADF" w:rsidRPr="00863121" w:rsidRDefault="00151ADF">
      <w:pPr>
        <w:widowControl w:val="0"/>
        <w:tabs>
          <w:tab w:val="left" w:pos="391"/>
        </w:tabs>
        <w:autoSpaceDE w:val="0"/>
        <w:autoSpaceDN w:val="0"/>
        <w:adjustRightInd w:val="0"/>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but excluding all confidential employees, the Supervisor of Buildings, Grounds and Transportation, any administrators or other personnel who are required to perform any evaluation of personnel in the unit or who devote more than 50% of their time to administrative or supervisory duties, hourly employees, par</w:t>
      </w:r>
      <w:r>
        <w:rPr>
          <w:rFonts w:ascii="Arial" w:hAnsi="Arial" w:cs="Arial"/>
          <w:sz w:val="26"/>
          <w:szCs w:val="26"/>
        </w:rPr>
        <w:t>t-</w:t>
      </w:r>
      <w:r w:rsidRPr="00863121">
        <w:rPr>
          <w:rFonts w:ascii="Arial" w:hAnsi="Arial" w:cs="Arial"/>
          <w:sz w:val="26"/>
          <w:szCs w:val="26"/>
        </w:rPr>
        <w:t>time employees, substitute employees, and employees who hold positions of a basically temporary or seasonal nature.</w:t>
      </w:r>
    </w:p>
    <w:p w:rsidR="00151ADF"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sz w:val="26"/>
          <w:szCs w:val="26"/>
        </w:rPr>
      </w:pPr>
      <w:r w:rsidRPr="00863121">
        <w:rPr>
          <w:rFonts w:ascii="Arial" w:hAnsi="Arial" w:cs="Arial"/>
          <w:sz w:val="26"/>
          <w:szCs w:val="26"/>
        </w:rPr>
        <w:t>2</w:t>
      </w:r>
    </w:p>
    <w:p w:rsidR="00151ADF" w:rsidRPr="00863121" w:rsidRDefault="00151ADF" w:rsidP="000300D6">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Full-time employees are those who are regularly employed for the full duty day and whose compensation is based on the applicable custodial/maintenance salary guide.</w:t>
      </w:r>
    </w:p>
    <w:p w:rsidR="00151ADF" w:rsidRPr="00863121" w:rsidRDefault="00151ADF" w:rsidP="000300D6">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Part-time employees are those who are regularly employed for less than a full day and/or less than the full work year.</w:t>
      </w:r>
    </w:p>
    <w:p w:rsidR="00151ADF" w:rsidRPr="00863121" w:rsidRDefault="00151ADF" w:rsidP="000300D6">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The term “employees” when used hereinafter in this Agreement shall refer to such personnel represented by the Association in the negotiating unit as above defined as the contest of the text shall indicate.</w:t>
      </w: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AC5143" w:rsidRDefault="00151ADF">
      <w:pPr>
        <w:widowControl w:val="0"/>
        <w:tabs>
          <w:tab w:val="left" w:pos="391"/>
        </w:tabs>
        <w:autoSpaceDE w:val="0"/>
        <w:autoSpaceDN w:val="0"/>
        <w:adjustRightInd w:val="0"/>
        <w:jc w:val="center"/>
        <w:rPr>
          <w:rFonts w:ascii="Arial" w:hAnsi="Arial" w:cs="Arial"/>
          <w:b/>
          <w:bCs/>
          <w:u w:val="single"/>
        </w:rPr>
      </w:pPr>
      <w:r w:rsidRPr="00AC5143">
        <w:rPr>
          <w:rFonts w:ascii="Arial" w:hAnsi="Arial" w:cs="Arial"/>
          <w:b/>
          <w:bCs/>
          <w:u w:val="single"/>
        </w:rPr>
        <w:t>ARTICLE II</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BOARD RIGHTS</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rsidP="000300D6">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Board of Education, subject only to the legally enforceable express terms of this Agreement, and pursuant to applicable New Jersey Statutes, reserves to itself all rights and responsibilities of management of the School District and full jurisdiction and authority to make and revise policy, rules, regulations and practices in furtherance thereof.</w:t>
      </w:r>
    </w:p>
    <w:p w:rsidR="00151ADF" w:rsidRPr="00863121" w:rsidRDefault="00151ADF" w:rsidP="000300D6">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rsidP="000300D6">
      <w:pPr>
        <w:widowControl w:val="0"/>
        <w:tabs>
          <w:tab w:val="left" w:pos="368"/>
        </w:tabs>
        <w:autoSpaceDE w:val="0"/>
        <w:autoSpaceDN w:val="0"/>
        <w:adjustRightInd w:val="0"/>
        <w:spacing w:line="600" w:lineRule="exact"/>
        <w:ind w:left="368"/>
        <w:jc w:val="both"/>
        <w:rPr>
          <w:rFonts w:ascii="Arial" w:hAnsi="Arial" w:cs="Arial"/>
          <w:sz w:val="26"/>
          <w:szCs w:val="26"/>
        </w:rPr>
      </w:pPr>
      <w:r w:rsidRPr="00863121">
        <w:rPr>
          <w:rFonts w:ascii="Arial" w:hAnsi="Arial" w:cs="Arial"/>
        </w:rPr>
        <w:t xml:space="preserve">By way </w:t>
      </w:r>
      <w:r w:rsidRPr="00863121">
        <w:rPr>
          <w:rFonts w:ascii="Arial" w:hAnsi="Arial" w:cs="Arial"/>
          <w:sz w:val="26"/>
          <w:szCs w:val="26"/>
        </w:rPr>
        <w:t xml:space="preserve">of illustration </w:t>
      </w:r>
      <w:r w:rsidRPr="00863121">
        <w:rPr>
          <w:rFonts w:ascii="Arial" w:hAnsi="Arial" w:cs="Arial"/>
        </w:rPr>
        <w:t xml:space="preserve">and not by way of limitation </w:t>
      </w:r>
      <w:r w:rsidRPr="00863121">
        <w:rPr>
          <w:rFonts w:ascii="Arial" w:hAnsi="Arial" w:cs="Arial"/>
          <w:sz w:val="26"/>
          <w:szCs w:val="26"/>
        </w:rPr>
        <w:t xml:space="preserve">of the rights and responsibilities reserved to the Board are the right to </w:t>
      </w:r>
      <w:r w:rsidRPr="00863121">
        <w:rPr>
          <w:rFonts w:ascii="Arial" w:hAnsi="Arial" w:cs="Arial"/>
        </w:rPr>
        <w:t xml:space="preserve">executive management </w:t>
      </w:r>
      <w:r w:rsidRPr="00863121">
        <w:rPr>
          <w:rFonts w:ascii="Arial" w:hAnsi="Arial" w:cs="Arial"/>
          <w:sz w:val="26"/>
          <w:szCs w:val="26"/>
        </w:rPr>
        <w:t xml:space="preserve">and administrative control of the school </w:t>
      </w:r>
      <w:r w:rsidRPr="00863121">
        <w:rPr>
          <w:rFonts w:ascii="Arial" w:hAnsi="Arial" w:cs="Arial"/>
        </w:rPr>
        <w:t xml:space="preserve">system </w:t>
      </w:r>
      <w:r w:rsidRPr="00863121">
        <w:rPr>
          <w:rFonts w:ascii="Arial" w:hAnsi="Arial" w:cs="Arial"/>
          <w:sz w:val="26"/>
          <w:szCs w:val="26"/>
        </w:rPr>
        <w:t xml:space="preserve">and its </w:t>
      </w:r>
      <w:r w:rsidRPr="00863121">
        <w:rPr>
          <w:rFonts w:ascii="Arial" w:hAnsi="Arial" w:cs="Arial"/>
        </w:rPr>
        <w:t xml:space="preserve">properties and </w:t>
      </w:r>
      <w:r w:rsidRPr="00863121">
        <w:rPr>
          <w:rFonts w:ascii="Arial" w:hAnsi="Arial" w:cs="Arial"/>
          <w:sz w:val="26"/>
          <w:szCs w:val="26"/>
        </w:rPr>
        <w:t xml:space="preserve">facilities </w:t>
      </w:r>
      <w:r w:rsidRPr="00863121">
        <w:rPr>
          <w:rFonts w:ascii="Arial" w:hAnsi="Arial" w:cs="Arial"/>
        </w:rPr>
        <w:t xml:space="preserve">and employees; </w:t>
      </w:r>
      <w:r w:rsidRPr="00863121">
        <w:rPr>
          <w:rFonts w:ascii="Arial" w:hAnsi="Arial" w:cs="Arial"/>
          <w:sz w:val="26"/>
          <w:szCs w:val="26"/>
        </w:rPr>
        <w:t>to</w:t>
      </w:r>
    </w:p>
    <w:p w:rsidR="00151ADF" w:rsidRPr="00863121" w:rsidRDefault="00151ADF">
      <w:pPr>
        <w:widowControl w:val="0"/>
        <w:tabs>
          <w:tab w:val="left" w:pos="368"/>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68"/>
        </w:tabs>
        <w:autoSpaceDE w:val="0"/>
        <w:autoSpaceDN w:val="0"/>
        <w:adjustRightInd w:val="0"/>
        <w:jc w:val="center"/>
        <w:rPr>
          <w:rFonts w:ascii="Arial" w:hAnsi="Arial" w:cs="Arial"/>
          <w:i/>
          <w:iCs/>
        </w:rPr>
      </w:pPr>
      <w:r w:rsidRPr="00863121">
        <w:rPr>
          <w:rFonts w:ascii="Arial" w:hAnsi="Arial" w:cs="Arial"/>
          <w:i/>
          <w:iCs/>
        </w:rPr>
        <w:t>3</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adopt or modify and to post rules and regulations governing working conditions, subject to any statutory obligations to negotiate the same; to hire, assign, promote, transfer and retain employees covered by this Agreement, or to suspend, demote, discharge or take other disciplinary action against employees; to relieve employees from duties because of lack of work or for other legitimate reasons; to decide upon the methods and means of accomplishing unit work and the duties, responsibilities and assignments of employees with respect thereto, including the determination of work load, and the terms and conditions of employment generally; to create, abolish, fill or fail to fill any position; to maintain the thoroughness and efficiency of the School District operations entrusted to it; to introduce new or improved methods and facilities; to contract out such goods and services as it deems proper; and to take whatever other actions may be necessary to accomplish the mission of the School District in any situation, subject only to the legally enforceable provisions of this Agreement.</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AC5143" w:rsidRDefault="00151ADF">
      <w:pPr>
        <w:widowControl w:val="0"/>
        <w:tabs>
          <w:tab w:val="left" w:pos="391"/>
        </w:tabs>
        <w:autoSpaceDE w:val="0"/>
        <w:autoSpaceDN w:val="0"/>
        <w:adjustRightInd w:val="0"/>
        <w:jc w:val="center"/>
        <w:rPr>
          <w:rFonts w:ascii="Arial" w:hAnsi="Arial" w:cs="Arial"/>
          <w:b/>
          <w:bCs/>
          <w:u w:val="single"/>
        </w:rPr>
      </w:pPr>
      <w:r w:rsidRPr="00AC5143">
        <w:rPr>
          <w:rFonts w:ascii="Arial" w:hAnsi="Arial" w:cs="Arial"/>
          <w:b/>
          <w:bCs/>
          <w:u w:val="single"/>
        </w:rPr>
        <w:t>ARTICLE III</w:t>
      </w:r>
    </w:p>
    <w:p w:rsidR="00151ADF" w:rsidRPr="00863121" w:rsidRDefault="00151ADF">
      <w:pPr>
        <w:widowControl w:val="0"/>
        <w:tabs>
          <w:tab w:val="left" w:pos="391"/>
        </w:tabs>
        <w:autoSpaceDE w:val="0"/>
        <w:autoSpaceDN w:val="0"/>
        <w:adjustRightInd w:val="0"/>
        <w:jc w:val="both"/>
        <w:rPr>
          <w:rFonts w:ascii="Arial" w:hAnsi="Arial" w:cs="Arial"/>
        </w:rPr>
      </w:pPr>
    </w:p>
    <w:p w:rsidR="00151ADF" w:rsidRPr="003E28AE" w:rsidRDefault="00151ADF">
      <w:pPr>
        <w:widowControl w:val="0"/>
        <w:tabs>
          <w:tab w:val="left" w:pos="391"/>
        </w:tabs>
        <w:autoSpaceDE w:val="0"/>
        <w:autoSpaceDN w:val="0"/>
        <w:adjustRightInd w:val="0"/>
        <w:jc w:val="center"/>
        <w:rPr>
          <w:rFonts w:ascii="Arial" w:hAnsi="Arial" w:cs="Arial"/>
          <w:b/>
          <w:bCs/>
          <w:u w:val="single"/>
        </w:rPr>
      </w:pPr>
      <w:r w:rsidRPr="003E28AE">
        <w:rPr>
          <w:rFonts w:ascii="Arial" w:hAnsi="Arial" w:cs="Arial"/>
          <w:b/>
          <w:bCs/>
          <w:u w:val="single"/>
        </w:rPr>
        <w:t>RELATIONSHIP WITH ASSOCIATION</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A</w:t>
      </w:r>
      <w:r>
        <w:rPr>
          <w:rFonts w:ascii="Arial" w:hAnsi="Arial" w:cs="Arial"/>
          <w:sz w:val="26"/>
          <w:szCs w:val="26"/>
        </w:rPr>
        <w:t>.</w:t>
      </w:r>
      <w:r>
        <w:rPr>
          <w:rFonts w:ascii="Arial" w:hAnsi="Arial" w:cs="Arial"/>
          <w:sz w:val="26"/>
          <w:szCs w:val="26"/>
        </w:rPr>
        <w:tab/>
      </w:r>
      <w:r w:rsidRPr="00863121">
        <w:rPr>
          <w:rFonts w:ascii="Arial" w:hAnsi="Arial" w:cs="Arial"/>
          <w:sz w:val="26"/>
          <w:szCs w:val="26"/>
        </w:rPr>
        <w:t>The Association shall be provided with a copy of the Board</w:t>
      </w:r>
      <w:r>
        <w:rPr>
          <w:rFonts w:ascii="Arial" w:hAnsi="Arial" w:cs="Arial"/>
          <w:sz w:val="26"/>
          <w:szCs w:val="26"/>
        </w:rPr>
        <w:t>’</w:t>
      </w:r>
      <w:r w:rsidRPr="00863121">
        <w:rPr>
          <w:rFonts w:ascii="Arial" w:hAnsi="Arial" w:cs="Arial"/>
          <w:sz w:val="26"/>
          <w:szCs w:val="26"/>
        </w:rPr>
        <w:t>s Policy and Regulation Manual and revisions as they are established.</w:t>
      </w:r>
    </w:p>
    <w:p w:rsidR="00151ADF" w:rsidRPr="00863121" w:rsidRDefault="00151ADF">
      <w:pPr>
        <w:widowControl w:val="0"/>
        <w:tabs>
          <w:tab w:val="left" w:pos="368"/>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68"/>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68"/>
        </w:tabs>
        <w:autoSpaceDE w:val="0"/>
        <w:autoSpaceDN w:val="0"/>
        <w:adjustRightInd w:val="0"/>
        <w:jc w:val="center"/>
        <w:rPr>
          <w:rFonts w:ascii="Arial" w:hAnsi="Arial" w:cs="Arial"/>
          <w:i/>
          <w:iCs/>
        </w:rPr>
      </w:pPr>
      <w:r w:rsidRPr="00863121">
        <w:rPr>
          <w:rFonts w:ascii="Arial" w:hAnsi="Arial" w:cs="Arial"/>
          <w:i/>
          <w:iCs/>
        </w:rPr>
        <w:t>4</w:t>
      </w:r>
    </w:p>
    <w:p w:rsidR="00151ADF" w:rsidRPr="00863121" w:rsidRDefault="00151ADF" w:rsidP="001C771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The Association shall be provided agendas and minutes for public meetings as soon as they are available.</w:t>
      </w:r>
    </w:p>
    <w:p w:rsidR="00151ADF" w:rsidRPr="00863121" w:rsidRDefault="00151ADF" w:rsidP="001C771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The Association will be allowed the use of internal mail facilities, bulletin boards, school buildings and equipment, as per Board policy.</w:t>
      </w: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AC5143" w:rsidRDefault="00151ADF">
      <w:pPr>
        <w:widowControl w:val="0"/>
        <w:tabs>
          <w:tab w:val="left" w:pos="391"/>
        </w:tabs>
        <w:autoSpaceDE w:val="0"/>
        <w:autoSpaceDN w:val="0"/>
        <w:adjustRightInd w:val="0"/>
        <w:jc w:val="center"/>
        <w:rPr>
          <w:rFonts w:ascii="Arial" w:hAnsi="Arial" w:cs="Arial"/>
          <w:b/>
          <w:bCs/>
          <w:u w:val="single"/>
        </w:rPr>
      </w:pPr>
      <w:r w:rsidRPr="00AC5143">
        <w:rPr>
          <w:rFonts w:ascii="Arial" w:hAnsi="Arial" w:cs="Arial"/>
          <w:b/>
          <w:bCs/>
          <w:u w:val="single"/>
        </w:rPr>
        <w:t>ARTICLE IV</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CONTRACT</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r>
      <w:r w:rsidRPr="00863121">
        <w:rPr>
          <w:rFonts w:ascii="Arial" w:hAnsi="Arial" w:cs="Arial"/>
          <w:sz w:val="26"/>
          <w:szCs w:val="26"/>
          <w:u w:val="single"/>
        </w:rPr>
        <w:t>Copies of Original Contract</w:t>
      </w:r>
      <w:r w:rsidRPr="00863121">
        <w:rPr>
          <w:rFonts w:ascii="Arial" w:hAnsi="Arial" w:cs="Arial"/>
          <w:sz w:val="26"/>
          <w:szCs w:val="26"/>
        </w:rPr>
        <w:t>:</w:t>
      </w:r>
    </w:p>
    <w:p w:rsidR="00151ADF" w:rsidRPr="00863121" w:rsidRDefault="00151ADF" w:rsidP="00761663">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There shall be two (2) signed copies of the final contract for purposes of record. One (1) copy shall be retained by the Board and one (1) by the Association.</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r>
      <w:r w:rsidRPr="00863121">
        <w:rPr>
          <w:rFonts w:ascii="Arial" w:hAnsi="Arial" w:cs="Arial"/>
          <w:sz w:val="26"/>
          <w:szCs w:val="26"/>
          <w:u w:val="single"/>
        </w:rPr>
        <w:t>Publication</w:t>
      </w:r>
      <w:r w:rsidRPr="00863121">
        <w:rPr>
          <w:rFonts w:ascii="Arial" w:hAnsi="Arial" w:cs="Arial"/>
          <w:sz w:val="26"/>
          <w:szCs w:val="26"/>
        </w:rPr>
        <w:t>:</w:t>
      </w:r>
    </w:p>
    <w:p w:rsidR="00151ADF" w:rsidRPr="00863121" w:rsidRDefault="00151ADF" w:rsidP="00761663">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Copies of the Contract shall be provided to every member of the unit within a reasonable period of time after the contract is signed. Additional copies will be provided to new employees during the term of the contract. Cost of publication shall be shared equally by the Board and the Association.</w:t>
      </w:r>
    </w:p>
    <w:p w:rsidR="00151ADF" w:rsidRPr="00863121" w:rsidRDefault="00151ADF" w:rsidP="00761663">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r>
      <w:r w:rsidRPr="00863121">
        <w:rPr>
          <w:rFonts w:ascii="Arial" w:hAnsi="Arial" w:cs="Arial"/>
          <w:sz w:val="26"/>
          <w:szCs w:val="26"/>
          <w:u w:val="single"/>
        </w:rPr>
        <w:t>General</w:t>
      </w:r>
      <w:r w:rsidRPr="00863121">
        <w:rPr>
          <w:rFonts w:ascii="Arial" w:hAnsi="Arial" w:cs="Arial"/>
          <w:sz w:val="26"/>
          <w:szCs w:val="26"/>
        </w:rPr>
        <w:t>:</w:t>
      </w:r>
    </w:p>
    <w:p w:rsidR="00151ADF" w:rsidRPr="00863121" w:rsidRDefault="00151ADF" w:rsidP="00761663">
      <w:pPr>
        <w:widowControl w:val="0"/>
        <w:tabs>
          <w:tab w:val="left" w:pos="368"/>
          <w:tab w:val="left" w:pos="702"/>
        </w:tabs>
        <w:autoSpaceDE w:val="0"/>
        <w:autoSpaceDN w:val="0"/>
        <w:adjustRightInd w:val="0"/>
        <w:spacing w:line="600" w:lineRule="exact"/>
        <w:ind w:left="702" w:hanging="334"/>
        <w:jc w:val="both"/>
        <w:rPr>
          <w:rFonts w:ascii="Arial" w:hAnsi="Arial" w:cs="Arial"/>
          <w:sz w:val="26"/>
          <w:szCs w:val="26"/>
        </w:rPr>
      </w:pPr>
      <w:r w:rsidRPr="00863121">
        <w:rPr>
          <w:rFonts w:ascii="Arial" w:hAnsi="Arial" w:cs="Arial"/>
          <w:sz w:val="26"/>
          <w:szCs w:val="26"/>
        </w:rPr>
        <w:t>1</w:t>
      </w:r>
      <w:r w:rsidRPr="00863121">
        <w:rPr>
          <w:rFonts w:ascii="Arial" w:hAnsi="Arial" w:cs="Arial"/>
          <w:sz w:val="26"/>
          <w:szCs w:val="26"/>
        </w:rPr>
        <w:tab/>
        <w:t>In the event that any provision of this Agreement is or s</w:t>
      </w:r>
      <w:r>
        <w:rPr>
          <w:rFonts w:ascii="Arial" w:hAnsi="Arial" w:cs="Arial"/>
          <w:sz w:val="26"/>
          <w:szCs w:val="26"/>
        </w:rPr>
        <w:t>hall at any time be cont</w:t>
      </w:r>
      <w:r w:rsidRPr="00863121">
        <w:rPr>
          <w:rFonts w:ascii="Arial" w:hAnsi="Arial" w:cs="Arial"/>
          <w:sz w:val="26"/>
          <w:szCs w:val="26"/>
        </w:rPr>
        <w:t>rary to law, current law and statute will prevail and all other provisions of the Agreement shall continue in effect.</w:t>
      </w:r>
    </w:p>
    <w:p w:rsidR="00151ADF" w:rsidRDefault="00151ADF">
      <w:pPr>
        <w:widowControl w:val="0"/>
        <w:tabs>
          <w:tab w:val="left" w:pos="368"/>
          <w:tab w:val="left" w:pos="702"/>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68"/>
          <w:tab w:val="left" w:pos="702"/>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68"/>
          <w:tab w:val="left" w:pos="702"/>
        </w:tabs>
        <w:autoSpaceDE w:val="0"/>
        <w:autoSpaceDN w:val="0"/>
        <w:adjustRightInd w:val="0"/>
        <w:jc w:val="center"/>
        <w:rPr>
          <w:rFonts w:ascii="Arial" w:hAnsi="Arial" w:cs="Arial"/>
          <w:sz w:val="30"/>
          <w:szCs w:val="30"/>
        </w:rPr>
      </w:pPr>
      <w:r w:rsidRPr="00863121">
        <w:rPr>
          <w:rFonts w:ascii="Arial" w:hAnsi="Arial" w:cs="Arial"/>
          <w:sz w:val="30"/>
          <w:szCs w:val="30"/>
        </w:rPr>
        <w:t>5</w:t>
      </w:r>
    </w:p>
    <w:p w:rsidR="00151ADF" w:rsidRPr="00863121" w:rsidRDefault="00151ADF">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2.</w:t>
      </w:r>
      <w:r w:rsidRPr="00863121">
        <w:rPr>
          <w:rFonts w:ascii="Arial" w:hAnsi="Arial" w:cs="Arial"/>
          <w:sz w:val="26"/>
          <w:szCs w:val="26"/>
        </w:rPr>
        <w:tab/>
        <w:t>This Agreement shall not be amended or modified in any way whatsoever except by written agreement of both parties.</w:t>
      </w:r>
    </w:p>
    <w:p w:rsidR="00151ADF" w:rsidRPr="00863121" w:rsidRDefault="00151ADF">
      <w:pPr>
        <w:widowControl w:val="0"/>
        <w:tabs>
          <w:tab w:val="left" w:pos="391"/>
          <w:tab w:val="left" w:pos="742"/>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 w:val="left" w:pos="742"/>
        </w:tabs>
        <w:autoSpaceDE w:val="0"/>
        <w:autoSpaceDN w:val="0"/>
        <w:adjustRightInd w:val="0"/>
        <w:spacing w:line="600" w:lineRule="exact"/>
        <w:jc w:val="both"/>
        <w:rPr>
          <w:rFonts w:ascii="Arial" w:hAnsi="Arial" w:cs="Arial"/>
          <w:sz w:val="26"/>
          <w:szCs w:val="26"/>
        </w:rPr>
      </w:pPr>
    </w:p>
    <w:p w:rsidR="00151ADF" w:rsidRPr="00AC5143" w:rsidRDefault="00151ADF">
      <w:pPr>
        <w:widowControl w:val="0"/>
        <w:tabs>
          <w:tab w:val="left" w:pos="391"/>
          <w:tab w:val="left" w:pos="742"/>
        </w:tabs>
        <w:autoSpaceDE w:val="0"/>
        <w:autoSpaceDN w:val="0"/>
        <w:adjustRightInd w:val="0"/>
        <w:jc w:val="center"/>
        <w:rPr>
          <w:rFonts w:ascii="Arial" w:hAnsi="Arial" w:cs="Arial"/>
          <w:b/>
          <w:bCs/>
          <w:u w:val="single"/>
        </w:rPr>
      </w:pPr>
      <w:r w:rsidRPr="00AC5143">
        <w:rPr>
          <w:rFonts w:ascii="Arial" w:hAnsi="Arial" w:cs="Arial"/>
          <w:b/>
          <w:bCs/>
          <w:u w:val="single"/>
        </w:rPr>
        <w:t>ARTICLE V</w:t>
      </w:r>
    </w:p>
    <w:p w:rsidR="00151ADF" w:rsidRPr="00863121" w:rsidRDefault="00151ADF">
      <w:pPr>
        <w:widowControl w:val="0"/>
        <w:tabs>
          <w:tab w:val="left" w:pos="391"/>
          <w:tab w:val="left" w:pos="742"/>
        </w:tabs>
        <w:autoSpaceDE w:val="0"/>
        <w:autoSpaceDN w:val="0"/>
        <w:adjustRightInd w:val="0"/>
        <w:jc w:val="both"/>
        <w:rPr>
          <w:rFonts w:ascii="Arial" w:hAnsi="Arial" w:cs="Arial"/>
          <w:b/>
          <w:bCs/>
        </w:rPr>
      </w:pPr>
    </w:p>
    <w:p w:rsidR="00151ADF" w:rsidRPr="00863121" w:rsidRDefault="00151ADF">
      <w:pPr>
        <w:widowControl w:val="0"/>
        <w:tabs>
          <w:tab w:val="left" w:pos="391"/>
          <w:tab w:val="left" w:pos="742"/>
        </w:tabs>
        <w:autoSpaceDE w:val="0"/>
        <w:autoSpaceDN w:val="0"/>
        <w:adjustRightInd w:val="0"/>
        <w:jc w:val="center"/>
        <w:rPr>
          <w:rFonts w:ascii="Arial" w:hAnsi="Arial" w:cs="Arial"/>
          <w:b/>
          <w:bCs/>
        </w:rPr>
      </w:pPr>
      <w:r w:rsidRPr="00863121">
        <w:rPr>
          <w:rFonts w:ascii="Arial" w:hAnsi="Arial" w:cs="Arial"/>
          <w:b/>
          <w:bCs/>
          <w:u w:val="single"/>
        </w:rPr>
        <w:t>GRIEVANCE PROCEDURE</w:t>
      </w:r>
    </w:p>
    <w:p w:rsidR="00151ADF" w:rsidRPr="00863121" w:rsidRDefault="00151ADF">
      <w:pPr>
        <w:widowControl w:val="0"/>
        <w:tabs>
          <w:tab w:val="left" w:pos="391"/>
          <w:tab w:val="left" w:pos="742"/>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r>
      <w:r w:rsidRPr="00863121">
        <w:rPr>
          <w:rFonts w:ascii="Arial" w:hAnsi="Arial" w:cs="Arial"/>
          <w:sz w:val="26"/>
          <w:szCs w:val="26"/>
          <w:u w:val="single"/>
        </w:rPr>
        <w:t>Definitions</w:t>
      </w:r>
      <w:r w:rsidRPr="00863121">
        <w:rPr>
          <w:rFonts w:ascii="Arial" w:hAnsi="Arial" w:cs="Arial"/>
          <w:sz w:val="26"/>
          <w:szCs w:val="26"/>
        </w:rPr>
        <w:t>:</w:t>
      </w:r>
    </w:p>
    <w:p w:rsidR="00151ADF" w:rsidRPr="00863121" w:rsidRDefault="00151ADF">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1.</w:t>
      </w:r>
      <w:r w:rsidRPr="00863121">
        <w:rPr>
          <w:rFonts w:ascii="Arial" w:hAnsi="Arial" w:cs="Arial"/>
          <w:sz w:val="26"/>
          <w:szCs w:val="26"/>
        </w:rPr>
        <w:tab/>
        <w:t>A “grievance” shall mean a complaint by a designated unit employee(s) or the Association that such designated unit employee(s) or the Association has been affected by a violation, misinterpretation, or misapplication of Board policy, or of an administrative decision, affecting terms and conditions of employment of such employee(s), or a violation, misinterpretation or misapplication of this Agreement affecting the terms and conditions of employment of such employee(s) or of the Association. A grievance to be considered under this procedure must be initiated by the aggrieved party within thirty (30) calendar days of its occurrence otherwise the same shall be deemed to have been abandoned.</w:t>
      </w:r>
    </w:p>
    <w:p w:rsidR="00151ADF" w:rsidRPr="00863121" w:rsidRDefault="00151ADF">
      <w:pPr>
        <w:widowControl w:val="0"/>
        <w:tabs>
          <w:tab w:val="left" w:pos="742"/>
        </w:tabs>
        <w:autoSpaceDE w:val="0"/>
        <w:autoSpaceDN w:val="0"/>
        <w:adjustRightInd w:val="0"/>
        <w:spacing w:line="600" w:lineRule="exact"/>
        <w:ind w:left="742"/>
        <w:jc w:val="both"/>
        <w:rPr>
          <w:rFonts w:ascii="Arial" w:hAnsi="Arial" w:cs="Arial"/>
          <w:sz w:val="26"/>
          <w:szCs w:val="26"/>
        </w:rPr>
      </w:pPr>
      <w:r w:rsidRPr="00863121">
        <w:rPr>
          <w:rFonts w:ascii="Arial" w:hAnsi="Arial" w:cs="Arial"/>
          <w:sz w:val="26"/>
          <w:szCs w:val="26"/>
        </w:rPr>
        <w:t>The term “grievance” shall not include the non-renewal of an employee’s contract or employment.</w:t>
      </w:r>
    </w:p>
    <w:p w:rsidR="00151ADF" w:rsidRPr="00863121" w:rsidRDefault="00151ADF">
      <w:pPr>
        <w:widowControl w:val="0"/>
        <w:tabs>
          <w:tab w:val="left" w:pos="368"/>
          <w:tab w:val="left" w:pos="702"/>
        </w:tabs>
        <w:autoSpaceDE w:val="0"/>
        <w:autoSpaceDN w:val="0"/>
        <w:adjustRightInd w:val="0"/>
        <w:spacing w:line="600" w:lineRule="exact"/>
        <w:ind w:left="702" w:hanging="334"/>
        <w:jc w:val="both"/>
        <w:rPr>
          <w:rFonts w:ascii="Arial" w:hAnsi="Arial" w:cs="Arial"/>
          <w:sz w:val="26"/>
          <w:szCs w:val="26"/>
        </w:rPr>
      </w:pPr>
      <w:r w:rsidRPr="00863121">
        <w:rPr>
          <w:rFonts w:ascii="Arial" w:hAnsi="Arial" w:cs="Arial"/>
          <w:sz w:val="26"/>
          <w:szCs w:val="26"/>
        </w:rPr>
        <w:t>2</w:t>
      </w:r>
      <w:r w:rsidRPr="00863121">
        <w:rPr>
          <w:rFonts w:ascii="Arial" w:hAnsi="Arial" w:cs="Arial"/>
          <w:sz w:val="26"/>
          <w:szCs w:val="26"/>
        </w:rPr>
        <w:tab/>
        <w:t>An aggrieved person is the employee(s) or the Association affected by the action complained of.</w:t>
      </w:r>
    </w:p>
    <w:p w:rsidR="00151ADF" w:rsidRPr="00863121" w:rsidRDefault="00151ADF">
      <w:pPr>
        <w:widowControl w:val="0"/>
        <w:tabs>
          <w:tab w:val="left" w:pos="368"/>
          <w:tab w:val="left" w:pos="702"/>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68"/>
          <w:tab w:val="left" w:pos="702"/>
        </w:tabs>
        <w:autoSpaceDE w:val="0"/>
        <w:autoSpaceDN w:val="0"/>
        <w:adjustRightInd w:val="0"/>
        <w:spacing w:line="600" w:lineRule="exact"/>
        <w:jc w:val="both"/>
        <w:rPr>
          <w:rFonts w:ascii="Arial" w:hAnsi="Arial" w:cs="Arial"/>
          <w:sz w:val="26"/>
          <w:szCs w:val="26"/>
        </w:rPr>
      </w:pPr>
    </w:p>
    <w:p w:rsidR="00151ADF" w:rsidRPr="003B7211" w:rsidRDefault="00151ADF">
      <w:pPr>
        <w:widowControl w:val="0"/>
        <w:tabs>
          <w:tab w:val="left" w:pos="368"/>
          <w:tab w:val="left" w:pos="702"/>
        </w:tabs>
        <w:autoSpaceDE w:val="0"/>
        <w:autoSpaceDN w:val="0"/>
        <w:adjustRightInd w:val="0"/>
        <w:jc w:val="center"/>
        <w:rPr>
          <w:rFonts w:ascii="Arial" w:hAnsi="Arial" w:cs="Arial"/>
        </w:rPr>
      </w:pPr>
      <w:r w:rsidRPr="003B7211">
        <w:rPr>
          <w:rFonts w:ascii="Arial" w:hAnsi="Arial" w:cs="Arial"/>
        </w:rPr>
        <w:t>6</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3.</w:t>
      </w:r>
      <w:r w:rsidRPr="00863121">
        <w:rPr>
          <w:rFonts w:ascii="Arial" w:hAnsi="Arial" w:cs="Arial"/>
          <w:sz w:val="26"/>
          <w:szCs w:val="26"/>
        </w:rPr>
        <w:tab/>
        <w:t>For purposes of this grievance procedure, immediate supervisor shall mean the building Principal for custodial staff and the Supervisor of Buildings, Grounds and Transportation for maintenance staff.</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4.</w:t>
      </w:r>
      <w:r w:rsidRPr="00863121">
        <w:rPr>
          <w:rFonts w:ascii="Arial" w:hAnsi="Arial" w:cs="Arial"/>
          <w:sz w:val="26"/>
          <w:szCs w:val="26"/>
        </w:rPr>
        <w:tab/>
        <w:t>Working day shall mean a day in which the central office is open to transact business.</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5.</w:t>
      </w:r>
      <w:r w:rsidRPr="00863121">
        <w:rPr>
          <w:rFonts w:ascii="Arial" w:hAnsi="Arial" w:cs="Arial"/>
          <w:sz w:val="26"/>
          <w:szCs w:val="26"/>
        </w:rPr>
        <w:tab/>
        <w:t>Representative shall mean the persons designated as such by the aggrieved person or by the Superintendent of Schools or his designee.</w:t>
      </w:r>
    </w:p>
    <w:p w:rsidR="00151ADF" w:rsidRPr="00863121" w:rsidRDefault="00151ADF">
      <w:pPr>
        <w:widowControl w:val="0"/>
        <w:tabs>
          <w:tab w:val="left" w:pos="391"/>
        </w:tabs>
        <w:autoSpaceDE w:val="0"/>
        <w:autoSpaceDN w:val="0"/>
        <w:adjustRightInd w:val="0"/>
        <w:spacing w:line="600" w:lineRule="exact"/>
        <w:ind w:left="391" w:hanging="391"/>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r>
      <w:r w:rsidRPr="00863121">
        <w:rPr>
          <w:rFonts w:ascii="Arial" w:hAnsi="Arial" w:cs="Arial"/>
          <w:sz w:val="26"/>
          <w:szCs w:val="26"/>
          <w:u w:val="single"/>
        </w:rPr>
        <w:t>General Provisions</w:t>
      </w:r>
      <w:r w:rsidRPr="00863121">
        <w:rPr>
          <w:rFonts w:ascii="Arial" w:hAnsi="Arial" w:cs="Arial"/>
          <w:sz w:val="26"/>
          <w:szCs w:val="26"/>
        </w:rPr>
        <w:t>:</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1.</w:t>
      </w:r>
      <w:r w:rsidRPr="00863121">
        <w:rPr>
          <w:rFonts w:ascii="Arial" w:hAnsi="Arial" w:cs="Arial"/>
          <w:sz w:val="26"/>
          <w:szCs w:val="26"/>
        </w:rPr>
        <w:tab/>
        <w:t>It is the intent of these procedures to provide for the orderly settlement of differences in a fair and equitable manner. The resolution of such differences at the earliest possible stage is encouraged.</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2.</w:t>
      </w:r>
      <w:r w:rsidRPr="00863121">
        <w:rPr>
          <w:rFonts w:ascii="Arial" w:hAnsi="Arial" w:cs="Arial"/>
          <w:sz w:val="26"/>
          <w:szCs w:val="26"/>
        </w:rPr>
        <w:tab/>
        <w:t>The aggrieved person(s) shall have the right to present a complaint, or to have the Association do so, in accordance with these procedures, free from coercion, interference, restraint, discrimination or reprisal.</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3.</w:t>
      </w:r>
      <w:r w:rsidRPr="00863121">
        <w:rPr>
          <w:rFonts w:ascii="Arial" w:hAnsi="Arial" w:cs="Arial"/>
          <w:sz w:val="26"/>
          <w:szCs w:val="26"/>
        </w:rPr>
        <w:tab/>
        <w:t>An aggrieved person may be accompanied or represented by not more than two (2) persons of his/her own choosing, of whom one (1) or both may be designated representatives of the Association. When an aggrieved person is not represented by the Association, a representative of the Association shall have the right to be present and to s</w:t>
      </w:r>
      <w:r>
        <w:rPr>
          <w:rFonts w:ascii="Arial" w:hAnsi="Arial" w:cs="Arial"/>
          <w:sz w:val="26"/>
          <w:szCs w:val="26"/>
        </w:rPr>
        <w:t>t</w:t>
      </w:r>
      <w:r w:rsidRPr="00863121">
        <w:rPr>
          <w:rFonts w:ascii="Arial" w:hAnsi="Arial" w:cs="Arial"/>
          <w:sz w:val="26"/>
          <w:szCs w:val="26"/>
        </w:rPr>
        <w:t>ate its views at all levels of the grievance procedure after Level One.</w:t>
      </w:r>
    </w:p>
    <w:p w:rsidR="00151ADF" w:rsidRPr="00863121" w:rsidRDefault="00151ADF">
      <w:pPr>
        <w:widowControl w:val="0"/>
        <w:tabs>
          <w:tab w:val="left" w:pos="391"/>
          <w:tab w:val="left" w:pos="742"/>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 w:val="left" w:pos="742"/>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 w:val="left" w:pos="742"/>
        </w:tabs>
        <w:autoSpaceDE w:val="0"/>
        <w:autoSpaceDN w:val="0"/>
        <w:adjustRightInd w:val="0"/>
        <w:jc w:val="center"/>
        <w:rPr>
          <w:rFonts w:ascii="Arial" w:hAnsi="Arial" w:cs="Arial"/>
          <w:sz w:val="26"/>
          <w:szCs w:val="26"/>
        </w:rPr>
      </w:pPr>
      <w:r w:rsidRPr="00863121">
        <w:rPr>
          <w:rFonts w:ascii="Arial" w:hAnsi="Arial" w:cs="Arial"/>
          <w:sz w:val="26"/>
          <w:szCs w:val="26"/>
        </w:rPr>
        <w:t>7</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4.</w:t>
      </w:r>
      <w:r w:rsidRPr="00863121">
        <w:rPr>
          <w:rFonts w:ascii="Arial" w:hAnsi="Arial" w:cs="Arial"/>
          <w:sz w:val="26"/>
          <w:szCs w:val="26"/>
        </w:rPr>
        <w:tab/>
        <w:t>Each party shall have access, at reasonable times, to written statements and records pertaining to such case.</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5.</w:t>
      </w:r>
      <w:r w:rsidRPr="00863121">
        <w:rPr>
          <w:rFonts w:ascii="Arial" w:hAnsi="Arial" w:cs="Arial"/>
          <w:sz w:val="26"/>
          <w:szCs w:val="26"/>
        </w:rPr>
        <w:tab/>
        <w:t>All hearings shall be kept confidential by all parties.</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6.</w:t>
      </w:r>
      <w:r w:rsidRPr="00863121">
        <w:rPr>
          <w:rFonts w:ascii="Arial" w:hAnsi="Arial" w:cs="Arial"/>
          <w:sz w:val="26"/>
          <w:szCs w:val="26"/>
        </w:rPr>
        <w:tab/>
        <w:t>At each step of the procedure, if differences are not resolved within the prescribed time, the aggrieved person(s) has the right to move directly to the next step. Failure at any step of this procedure to appeal a grievance to the next step within the specified time limits shall be deemed to be a waiver of the grievance.</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7.</w:t>
      </w:r>
      <w:r w:rsidRPr="00863121">
        <w:rPr>
          <w:rFonts w:ascii="Arial" w:hAnsi="Arial" w:cs="Arial"/>
          <w:sz w:val="26"/>
          <w:szCs w:val="26"/>
        </w:rPr>
        <w:tab/>
        <w:t>It is understood that employees shall, during and notwithstanding the pendency of any grievance, continue to observe all assignments and applicable rules and regulations of the Board until such grievance and any effect thereof shall have been fully determined.</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8.</w:t>
      </w:r>
      <w:r w:rsidRPr="00863121">
        <w:rPr>
          <w:rFonts w:ascii="Arial" w:hAnsi="Arial" w:cs="Arial"/>
          <w:sz w:val="26"/>
          <w:szCs w:val="26"/>
        </w:rPr>
        <w:tab/>
        <w:t>Any time period contained in this grievance procedure may be extended by mutual agreement of the parties in writing.</w:t>
      </w:r>
    </w:p>
    <w:p w:rsidR="00151ADF"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9.</w:t>
      </w:r>
      <w:r w:rsidRPr="00863121">
        <w:rPr>
          <w:rFonts w:ascii="Arial" w:hAnsi="Arial" w:cs="Arial"/>
          <w:sz w:val="26"/>
          <w:szCs w:val="26"/>
        </w:rPr>
        <w:tab/>
        <w:t>All documents, communications and records dealing with the processing of a grievance shall not be kept in the personnel file of any of the participants.</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p>
    <w:p w:rsidR="00151ADF" w:rsidRPr="00863121" w:rsidRDefault="00151ADF">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r>
      <w:r w:rsidRPr="00863121">
        <w:rPr>
          <w:rFonts w:ascii="Arial" w:hAnsi="Arial" w:cs="Arial"/>
          <w:sz w:val="26"/>
          <w:szCs w:val="26"/>
          <w:u w:val="single"/>
        </w:rPr>
        <w:t>Procedures</w:t>
      </w:r>
      <w:r w:rsidRPr="00863121">
        <w:rPr>
          <w:rFonts w:ascii="Arial" w:hAnsi="Arial" w:cs="Arial"/>
          <w:sz w:val="26"/>
          <w:szCs w:val="26"/>
        </w:rPr>
        <w:t>:</w:t>
      </w:r>
    </w:p>
    <w:p w:rsidR="00151ADF" w:rsidRPr="00863121" w:rsidRDefault="00151ADF">
      <w:pPr>
        <w:widowControl w:val="0"/>
        <w:tabs>
          <w:tab w:val="left" w:pos="368"/>
          <w:tab w:val="left" w:pos="714"/>
        </w:tabs>
        <w:autoSpaceDE w:val="0"/>
        <w:autoSpaceDN w:val="0"/>
        <w:adjustRightInd w:val="0"/>
        <w:spacing w:line="600" w:lineRule="exact"/>
        <w:ind w:left="714" w:hanging="346"/>
        <w:jc w:val="both"/>
        <w:rPr>
          <w:rFonts w:ascii="Arial" w:hAnsi="Arial" w:cs="Arial"/>
          <w:sz w:val="26"/>
          <w:szCs w:val="26"/>
        </w:rPr>
      </w:pPr>
      <w:r w:rsidRPr="00863121">
        <w:rPr>
          <w:rFonts w:ascii="Arial" w:hAnsi="Arial" w:cs="Arial"/>
          <w:sz w:val="26"/>
          <w:szCs w:val="26"/>
        </w:rPr>
        <w:t>1.</w:t>
      </w:r>
      <w:r w:rsidRPr="00863121">
        <w:rPr>
          <w:rFonts w:ascii="Arial" w:hAnsi="Arial" w:cs="Arial"/>
          <w:sz w:val="26"/>
          <w:szCs w:val="26"/>
        </w:rPr>
        <w:tab/>
        <w:t>The aggrieved person(s) shall discuss the grievance with the immediate supervisor</w:t>
      </w:r>
      <w:r>
        <w:rPr>
          <w:rFonts w:ascii="Arial" w:hAnsi="Arial" w:cs="Arial"/>
          <w:sz w:val="26"/>
          <w:szCs w:val="26"/>
        </w:rPr>
        <w:t>.</w:t>
      </w:r>
    </w:p>
    <w:p w:rsidR="00151ADF" w:rsidRPr="00863121" w:rsidRDefault="00151ADF">
      <w:pPr>
        <w:widowControl w:val="0"/>
        <w:tabs>
          <w:tab w:val="left" w:pos="368"/>
          <w:tab w:val="left" w:pos="714"/>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68"/>
          <w:tab w:val="left" w:pos="714"/>
        </w:tabs>
        <w:autoSpaceDE w:val="0"/>
        <w:autoSpaceDN w:val="0"/>
        <w:adjustRightInd w:val="0"/>
        <w:spacing w:line="600" w:lineRule="exact"/>
        <w:jc w:val="both"/>
        <w:rPr>
          <w:rFonts w:ascii="Arial" w:hAnsi="Arial" w:cs="Arial"/>
          <w:sz w:val="26"/>
          <w:szCs w:val="26"/>
        </w:rPr>
      </w:pPr>
    </w:p>
    <w:p w:rsidR="00151ADF" w:rsidRPr="003B7211" w:rsidRDefault="00151ADF">
      <w:pPr>
        <w:widowControl w:val="0"/>
        <w:tabs>
          <w:tab w:val="left" w:pos="368"/>
          <w:tab w:val="left" w:pos="714"/>
        </w:tabs>
        <w:autoSpaceDE w:val="0"/>
        <w:autoSpaceDN w:val="0"/>
        <w:adjustRightInd w:val="0"/>
        <w:jc w:val="center"/>
        <w:rPr>
          <w:rFonts w:ascii="Arial" w:hAnsi="Arial" w:cs="Arial"/>
        </w:rPr>
      </w:pPr>
      <w:r>
        <w:rPr>
          <w:rFonts w:ascii="Arial" w:hAnsi="Arial" w:cs="Arial"/>
        </w:rPr>
        <w:t>8</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2.</w:t>
      </w:r>
      <w:r w:rsidRPr="00863121">
        <w:rPr>
          <w:rFonts w:ascii="Arial" w:hAnsi="Arial" w:cs="Arial"/>
          <w:sz w:val="26"/>
          <w:szCs w:val="26"/>
        </w:rPr>
        <w:tab/>
        <w:t>If the grievance is not satisfactorily disposed of, the Association may, on behalf of the aggrieved person(s), present the grievance in writing to the Superintendent of Schools within five (5) working days of the discussion.</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3.</w:t>
      </w:r>
      <w:r w:rsidRPr="00863121">
        <w:rPr>
          <w:rFonts w:ascii="Arial" w:hAnsi="Arial" w:cs="Arial"/>
          <w:sz w:val="26"/>
          <w:szCs w:val="26"/>
        </w:rPr>
        <w:tab/>
        <w:t>The Superintendent of Schools or his designee shall investigate the grievance and render a decision in writing within ten (10) working days after receipt of the grievance.</w:t>
      </w:r>
    </w:p>
    <w:p w:rsidR="00151ADF" w:rsidRPr="00863121" w:rsidRDefault="00151ADF" w:rsidP="00761663">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4.</w:t>
      </w:r>
      <w:r w:rsidRPr="00863121">
        <w:rPr>
          <w:rFonts w:ascii="Arial" w:hAnsi="Arial" w:cs="Arial"/>
          <w:sz w:val="26"/>
          <w:szCs w:val="26"/>
        </w:rPr>
        <w:tab/>
        <w:t>If the grievance is not satisfactorily disposed of at the level of the Superintendent of Schools, the Association may, within ten (10) working days of the date of the decision, request a review by the Board. The request shall be submitted in writing through the Superintendent of Schools, who shall attach all related papers and forward the request to the Board. The Board, or a committee thereof, shall review the grievance, hold a hearing with the aggrieved person(s), if requested, and render the final decision in writing within thirty (30) working days of the request. The Board’s decision shall be final and binding.</w:t>
      </w:r>
    </w:p>
    <w:p w:rsidR="00151ADF" w:rsidRPr="00863121" w:rsidRDefault="00151ADF">
      <w:pPr>
        <w:widowControl w:val="0"/>
        <w:tabs>
          <w:tab w:val="left" w:pos="391"/>
          <w:tab w:val="left" w:pos="742"/>
        </w:tabs>
        <w:autoSpaceDE w:val="0"/>
        <w:autoSpaceDN w:val="0"/>
        <w:adjustRightInd w:val="0"/>
        <w:spacing w:line="600" w:lineRule="exact"/>
        <w:rPr>
          <w:rFonts w:ascii="Arial" w:hAnsi="Arial" w:cs="Arial"/>
          <w:sz w:val="26"/>
          <w:szCs w:val="26"/>
        </w:rPr>
      </w:pPr>
    </w:p>
    <w:p w:rsidR="00151ADF" w:rsidRPr="00AC5143" w:rsidRDefault="00151ADF">
      <w:pPr>
        <w:widowControl w:val="0"/>
        <w:tabs>
          <w:tab w:val="left" w:pos="391"/>
          <w:tab w:val="left" w:pos="742"/>
        </w:tabs>
        <w:autoSpaceDE w:val="0"/>
        <w:autoSpaceDN w:val="0"/>
        <w:adjustRightInd w:val="0"/>
        <w:jc w:val="center"/>
        <w:rPr>
          <w:rFonts w:ascii="Arial" w:hAnsi="Arial" w:cs="Arial"/>
          <w:b/>
          <w:bCs/>
          <w:u w:val="single"/>
        </w:rPr>
      </w:pPr>
      <w:r w:rsidRPr="00AC5143">
        <w:rPr>
          <w:rFonts w:ascii="Arial" w:hAnsi="Arial" w:cs="Arial"/>
          <w:b/>
          <w:bCs/>
          <w:u w:val="single"/>
        </w:rPr>
        <w:t>ARTICLE VI</w:t>
      </w:r>
    </w:p>
    <w:p w:rsidR="00151ADF" w:rsidRPr="00863121" w:rsidRDefault="00151ADF">
      <w:pPr>
        <w:widowControl w:val="0"/>
        <w:tabs>
          <w:tab w:val="left" w:pos="391"/>
          <w:tab w:val="left" w:pos="742"/>
        </w:tabs>
        <w:autoSpaceDE w:val="0"/>
        <w:autoSpaceDN w:val="0"/>
        <w:adjustRightInd w:val="0"/>
        <w:rPr>
          <w:rFonts w:ascii="Arial" w:hAnsi="Arial" w:cs="Arial"/>
          <w:b/>
          <w:bCs/>
        </w:rPr>
      </w:pPr>
    </w:p>
    <w:p w:rsidR="00151ADF" w:rsidRPr="00863121" w:rsidRDefault="00151ADF">
      <w:pPr>
        <w:widowControl w:val="0"/>
        <w:tabs>
          <w:tab w:val="left" w:pos="391"/>
          <w:tab w:val="left" w:pos="742"/>
        </w:tabs>
        <w:autoSpaceDE w:val="0"/>
        <w:autoSpaceDN w:val="0"/>
        <w:adjustRightInd w:val="0"/>
        <w:jc w:val="center"/>
        <w:rPr>
          <w:rFonts w:ascii="Arial" w:hAnsi="Arial" w:cs="Arial"/>
          <w:b/>
          <w:bCs/>
        </w:rPr>
      </w:pPr>
      <w:r w:rsidRPr="00863121">
        <w:rPr>
          <w:rFonts w:ascii="Arial" w:hAnsi="Arial" w:cs="Arial"/>
          <w:b/>
          <w:bCs/>
          <w:u w:val="single"/>
        </w:rPr>
        <w:t>EVALUATION PROCEDURE</w:t>
      </w:r>
    </w:p>
    <w:p w:rsidR="00151ADF" w:rsidRPr="00863121" w:rsidRDefault="00151ADF">
      <w:pPr>
        <w:widowControl w:val="0"/>
        <w:tabs>
          <w:tab w:val="left" w:pos="391"/>
          <w:tab w:val="left" w:pos="742"/>
        </w:tabs>
        <w:autoSpaceDE w:val="0"/>
        <w:autoSpaceDN w:val="0"/>
        <w:adjustRightInd w:val="0"/>
        <w:rPr>
          <w:rFonts w:ascii="Arial" w:hAnsi="Arial" w:cs="Arial"/>
          <w:b/>
          <w:bCs/>
        </w:rPr>
      </w:pPr>
    </w:p>
    <w:p w:rsidR="00151ADF" w:rsidRPr="00863121" w:rsidRDefault="00151ADF" w:rsidP="00761663">
      <w:pPr>
        <w:widowControl w:val="0"/>
        <w:tabs>
          <w:tab w:val="left" w:pos="396"/>
        </w:tabs>
        <w:autoSpaceDE w:val="0"/>
        <w:autoSpaceDN w:val="0"/>
        <w:adjustRightInd w:val="0"/>
        <w:spacing w:line="606" w:lineRule="exact"/>
        <w:ind w:left="396" w:hanging="396"/>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Employees in the unit will be evaluated once annually using the evaluation form adopted by the District at the time of the evaluation.</w:t>
      </w:r>
    </w:p>
    <w:p w:rsidR="00151ADF" w:rsidRDefault="00151ADF" w:rsidP="003E28AE">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Evaluations shall not be placed in the employee’s files unless the employee has had an opportunity to read the evaluation and sign it. The employee shall acknowledge</w:t>
      </w:r>
    </w:p>
    <w:p w:rsidR="00151ADF" w:rsidRPr="00863121" w:rsidRDefault="00151ADF" w:rsidP="003E28AE">
      <w:pPr>
        <w:widowControl w:val="0"/>
        <w:tabs>
          <w:tab w:val="left" w:pos="368"/>
        </w:tabs>
        <w:autoSpaceDE w:val="0"/>
        <w:autoSpaceDN w:val="0"/>
        <w:adjustRightInd w:val="0"/>
        <w:spacing w:line="600" w:lineRule="exact"/>
        <w:ind w:left="368" w:hanging="368"/>
        <w:jc w:val="both"/>
        <w:rPr>
          <w:rFonts w:ascii="Arial" w:hAnsi="Arial" w:cs="Arial"/>
          <w:sz w:val="26"/>
          <w:szCs w:val="26"/>
        </w:rPr>
      </w:pPr>
    </w:p>
    <w:p w:rsidR="00151ADF" w:rsidRPr="00863121" w:rsidRDefault="00151ADF">
      <w:pPr>
        <w:widowControl w:val="0"/>
        <w:tabs>
          <w:tab w:val="left" w:pos="368"/>
        </w:tabs>
        <w:autoSpaceDE w:val="0"/>
        <w:autoSpaceDN w:val="0"/>
        <w:adjustRightInd w:val="0"/>
        <w:jc w:val="center"/>
        <w:rPr>
          <w:rFonts w:ascii="Arial" w:hAnsi="Arial" w:cs="Arial"/>
          <w:sz w:val="26"/>
          <w:szCs w:val="26"/>
        </w:rPr>
      </w:pPr>
      <w:r w:rsidRPr="00863121">
        <w:rPr>
          <w:rFonts w:ascii="Arial" w:hAnsi="Arial" w:cs="Arial"/>
          <w:sz w:val="26"/>
          <w:szCs w:val="26"/>
        </w:rPr>
        <w:t>9</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that the material has been read by signing the evaluation form. The signature shall indicate that the material has been read and is not to be construed as agreement or disagreement with its contents. The employee has the right to make written comments on the evaluation form, or on a separate sheet which will be affixed to the evaluation, within five (5) days of receiving the typed copy.</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VII</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PERSONNEL FILES</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An employee shall have the right, upon request, to review the contents of his or her personnel file and to receive copies, at the employee’s expense, of any document contained therein. The employee shall be entitled to have an Association representative accompany him or her during the review of the file.</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Any adverse material placed in the personnel file shall be signed by the employee indicating acknowledgment, but not necessarily agreement of content. The employee shall have the right to affix a reply to said document.</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AC5143" w:rsidRDefault="00151ADF">
      <w:pPr>
        <w:widowControl w:val="0"/>
        <w:tabs>
          <w:tab w:val="left" w:pos="391"/>
        </w:tabs>
        <w:autoSpaceDE w:val="0"/>
        <w:autoSpaceDN w:val="0"/>
        <w:adjustRightInd w:val="0"/>
        <w:jc w:val="center"/>
        <w:rPr>
          <w:rFonts w:ascii="Arial" w:hAnsi="Arial" w:cs="Arial"/>
          <w:b/>
          <w:bCs/>
          <w:u w:val="single"/>
        </w:rPr>
      </w:pPr>
      <w:r w:rsidRPr="00AC5143">
        <w:rPr>
          <w:rFonts w:ascii="Arial" w:hAnsi="Arial" w:cs="Arial"/>
          <w:b/>
          <w:bCs/>
          <w:u w:val="single"/>
        </w:rPr>
        <w:t>ARTICLE VIII</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3E28AE" w:rsidRDefault="00151ADF">
      <w:pPr>
        <w:widowControl w:val="0"/>
        <w:tabs>
          <w:tab w:val="left" w:pos="391"/>
        </w:tabs>
        <w:autoSpaceDE w:val="0"/>
        <w:autoSpaceDN w:val="0"/>
        <w:adjustRightInd w:val="0"/>
        <w:jc w:val="center"/>
        <w:rPr>
          <w:rFonts w:ascii="Arial" w:hAnsi="Arial" w:cs="Arial"/>
          <w:b/>
          <w:bCs/>
          <w:u w:val="single"/>
        </w:rPr>
      </w:pPr>
      <w:r w:rsidRPr="003E28AE">
        <w:rPr>
          <w:rFonts w:ascii="Arial" w:hAnsi="Arial" w:cs="Arial"/>
          <w:b/>
          <w:bCs/>
          <w:u w:val="single"/>
        </w:rPr>
        <w:t>VACANCIES AND TRANSFERS</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Association shall be notified of all vacancies or newly created positions in the unit. Applications from employees will be accepted and the fact of current</w:t>
      </w:r>
    </w:p>
    <w:p w:rsidR="00151ADF" w:rsidRPr="00863121" w:rsidRDefault="00151ADF">
      <w:pPr>
        <w:widowControl w:val="0"/>
        <w:tabs>
          <w:tab w:val="left" w:pos="368"/>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68"/>
        </w:tabs>
        <w:autoSpaceDE w:val="0"/>
        <w:autoSpaceDN w:val="0"/>
        <w:adjustRightInd w:val="0"/>
        <w:spacing w:line="600" w:lineRule="exact"/>
        <w:jc w:val="both"/>
        <w:rPr>
          <w:rFonts w:ascii="Arial" w:hAnsi="Arial" w:cs="Arial"/>
          <w:sz w:val="26"/>
          <w:szCs w:val="26"/>
        </w:rPr>
      </w:pPr>
    </w:p>
    <w:p w:rsidR="00151ADF" w:rsidRPr="003B7211" w:rsidRDefault="00151ADF">
      <w:pPr>
        <w:widowControl w:val="0"/>
        <w:tabs>
          <w:tab w:val="left" w:pos="368"/>
        </w:tabs>
        <w:autoSpaceDE w:val="0"/>
        <w:autoSpaceDN w:val="0"/>
        <w:adjustRightInd w:val="0"/>
        <w:jc w:val="center"/>
        <w:rPr>
          <w:rFonts w:ascii="Arial" w:hAnsi="Arial" w:cs="Arial"/>
        </w:rPr>
      </w:pPr>
      <w:r w:rsidRPr="003B7211">
        <w:rPr>
          <w:rFonts w:ascii="Arial" w:hAnsi="Arial" w:cs="Arial"/>
        </w:rPr>
        <w:t>10</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employment and seniority within the system will be considered among other factors deemed relevant by the Board. The Association will be notified of the final decision.</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0A2020" w:rsidRDefault="00151ADF">
      <w:pPr>
        <w:widowControl w:val="0"/>
        <w:tabs>
          <w:tab w:val="left" w:pos="391"/>
        </w:tabs>
        <w:autoSpaceDE w:val="0"/>
        <w:autoSpaceDN w:val="0"/>
        <w:adjustRightInd w:val="0"/>
        <w:jc w:val="center"/>
        <w:rPr>
          <w:rFonts w:ascii="Arial" w:hAnsi="Arial" w:cs="Arial"/>
          <w:b/>
          <w:bCs/>
          <w:u w:val="single"/>
        </w:rPr>
      </w:pPr>
      <w:r w:rsidRPr="000A2020">
        <w:rPr>
          <w:rFonts w:ascii="Arial" w:hAnsi="Arial" w:cs="Arial"/>
          <w:b/>
          <w:bCs/>
          <w:u w:val="single"/>
        </w:rPr>
        <w:t>ARTICLE IX</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3E28AE" w:rsidRDefault="00151ADF">
      <w:pPr>
        <w:widowControl w:val="0"/>
        <w:tabs>
          <w:tab w:val="left" w:pos="391"/>
        </w:tabs>
        <w:autoSpaceDE w:val="0"/>
        <w:autoSpaceDN w:val="0"/>
        <w:adjustRightInd w:val="0"/>
        <w:jc w:val="center"/>
        <w:rPr>
          <w:rFonts w:ascii="Arial" w:hAnsi="Arial" w:cs="Arial"/>
          <w:b/>
          <w:bCs/>
          <w:u w:val="single"/>
        </w:rPr>
      </w:pPr>
      <w:r w:rsidRPr="003E28AE">
        <w:rPr>
          <w:rFonts w:ascii="Arial" w:hAnsi="Arial" w:cs="Arial"/>
          <w:b/>
          <w:bCs/>
          <w:u w:val="single"/>
        </w:rPr>
        <w:t>HOURS OF WORK</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regular work week shall consist of Monday through Friday and sh</w:t>
      </w:r>
      <w:r>
        <w:rPr>
          <w:rFonts w:ascii="Arial" w:hAnsi="Arial" w:cs="Arial"/>
          <w:sz w:val="26"/>
          <w:szCs w:val="26"/>
        </w:rPr>
        <w:t>all consist of forty (40) hours.</w:t>
      </w:r>
    </w:p>
    <w:p w:rsidR="00151ADF" w:rsidRDefault="00151ADF" w:rsidP="003E28AE">
      <w:pPr>
        <w:widowControl w:val="0"/>
        <w:tabs>
          <w:tab w:val="left" w:pos="368"/>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The usual daily hours of work shall be eight and one</w:t>
      </w:r>
      <w:r>
        <w:rPr>
          <w:rFonts w:ascii="Arial" w:hAnsi="Arial" w:cs="Arial"/>
          <w:sz w:val="26"/>
          <w:szCs w:val="26"/>
        </w:rPr>
        <w:t>-</w:t>
      </w:r>
      <w:r w:rsidRPr="00863121">
        <w:rPr>
          <w:rFonts w:ascii="Arial" w:hAnsi="Arial" w:cs="Arial"/>
          <w:sz w:val="26"/>
          <w:szCs w:val="26"/>
        </w:rPr>
        <w:t>half (8-1/2)</w:t>
      </w:r>
      <w:r>
        <w:rPr>
          <w:rFonts w:ascii="Arial" w:hAnsi="Arial" w:cs="Arial"/>
          <w:sz w:val="26"/>
          <w:szCs w:val="26"/>
        </w:rPr>
        <w:t>,</w:t>
      </w:r>
      <w:r w:rsidRPr="00863121">
        <w:rPr>
          <w:rFonts w:ascii="Arial" w:hAnsi="Arial" w:cs="Arial"/>
          <w:sz w:val="26"/>
          <w:szCs w:val="26"/>
        </w:rPr>
        <w:t xml:space="preserve"> for day shift employees includi</w:t>
      </w:r>
      <w:r>
        <w:rPr>
          <w:rFonts w:ascii="Arial" w:hAnsi="Arial" w:cs="Arial"/>
          <w:sz w:val="26"/>
          <w:szCs w:val="26"/>
        </w:rPr>
        <w:t>ng a half (1/2) hour for lunch.</w:t>
      </w:r>
    </w:p>
    <w:p w:rsidR="00151ADF" w:rsidRDefault="00151ADF" w:rsidP="003E28AE">
      <w:pPr>
        <w:widowControl w:val="0"/>
        <w:tabs>
          <w:tab w:val="left" w:pos="368"/>
        </w:tabs>
        <w:autoSpaceDE w:val="0"/>
        <w:autoSpaceDN w:val="0"/>
        <w:adjustRightInd w:val="0"/>
        <w:spacing w:line="600" w:lineRule="exact"/>
        <w:ind w:left="391" w:hanging="391"/>
        <w:jc w:val="both"/>
        <w:rPr>
          <w:rFonts w:ascii="Arial" w:hAnsi="Arial" w:cs="Arial"/>
          <w:sz w:val="26"/>
          <w:szCs w:val="26"/>
        </w:rPr>
      </w:pPr>
    </w:p>
    <w:p w:rsidR="00151ADF" w:rsidRDefault="00151ADF" w:rsidP="003E28AE">
      <w:pPr>
        <w:widowControl w:val="0"/>
        <w:tabs>
          <w:tab w:val="left" w:pos="368"/>
        </w:tabs>
        <w:autoSpaceDE w:val="0"/>
        <w:autoSpaceDN w:val="0"/>
        <w:adjustRightInd w:val="0"/>
        <w:spacing w:line="600" w:lineRule="exact"/>
        <w:ind w:left="391" w:hanging="391"/>
        <w:jc w:val="both"/>
        <w:rPr>
          <w:rFonts w:ascii="Arial" w:hAnsi="Arial" w:cs="Arial"/>
          <w:sz w:val="26"/>
          <w:szCs w:val="26"/>
        </w:rPr>
      </w:pPr>
    </w:p>
    <w:p w:rsidR="00151ADF" w:rsidRPr="000A2020" w:rsidRDefault="00151ADF" w:rsidP="003E28AE">
      <w:pPr>
        <w:widowControl w:val="0"/>
        <w:tabs>
          <w:tab w:val="left" w:pos="391"/>
        </w:tabs>
        <w:autoSpaceDE w:val="0"/>
        <w:autoSpaceDN w:val="0"/>
        <w:adjustRightInd w:val="0"/>
        <w:jc w:val="center"/>
        <w:rPr>
          <w:rFonts w:ascii="Arial" w:hAnsi="Arial" w:cs="Arial"/>
          <w:b/>
          <w:bCs/>
          <w:u w:val="single"/>
        </w:rPr>
      </w:pPr>
      <w:r w:rsidRPr="000A2020">
        <w:rPr>
          <w:rFonts w:ascii="Arial" w:hAnsi="Arial" w:cs="Arial"/>
          <w:b/>
          <w:bCs/>
          <w:u w:val="single"/>
        </w:rPr>
        <w:t>ARTICLE X</w:t>
      </w:r>
    </w:p>
    <w:p w:rsidR="00151ADF" w:rsidRPr="00863121" w:rsidRDefault="00151ADF" w:rsidP="003E28AE">
      <w:pPr>
        <w:widowControl w:val="0"/>
        <w:tabs>
          <w:tab w:val="left" w:pos="391"/>
        </w:tabs>
        <w:autoSpaceDE w:val="0"/>
        <w:autoSpaceDN w:val="0"/>
        <w:adjustRightInd w:val="0"/>
        <w:jc w:val="both"/>
        <w:rPr>
          <w:rFonts w:ascii="Arial" w:hAnsi="Arial" w:cs="Arial"/>
          <w:b/>
          <w:bCs/>
        </w:rPr>
      </w:pPr>
    </w:p>
    <w:p w:rsidR="00151ADF" w:rsidRPr="00863121" w:rsidRDefault="00151ADF" w:rsidP="003E28AE">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OVERTIME</w:t>
      </w:r>
    </w:p>
    <w:p w:rsidR="00151ADF" w:rsidRPr="00863121" w:rsidRDefault="00151ADF" w:rsidP="003E28AE">
      <w:pPr>
        <w:widowControl w:val="0"/>
        <w:tabs>
          <w:tab w:val="left" w:pos="391"/>
        </w:tabs>
        <w:autoSpaceDE w:val="0"/>
        <w:autoSpaceDN w:val="0"/>
        <w:adjustRightInd w:val="0"/>
        <w:jc w:val="both"/>
        <w:rPr>
          <w:rFonts w:ascii="Arial" w:hAnsi="Arial" w:cs="Arial"/>
          <w:b/>
          <w:bCs/>
        </w:rPr>
      </w:pPr>
    </w:p>
    <w:p w:rsidR="00151ADF" w:rsidRPr="00863121" w:rsidRDefault="00151ADF" w:rsidP="003E28AE">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Overtime hours shall be assigned by the Supervisor of Buildings, Grounds and Transportation and/or the Business Administra</w:t>
      </w:r>
      <w:r>
        <w:rPr>
          <w:rFonts w:ascii="Arial" w:hAnsi="Arial" w:cs="Arial"/>
          <w:sz w:val="26"/>
          <w:szCs w:val="26"/>
        </w:rPr>
        <w:t>t</w:t>
      </w:r>
      <w:r w:rsidRPr="00863121">
        <w:rPr>
          <w:rFonts w:ascii="Arial" w:hAnsi="Arial" w:cs="Arial"/>
          <w:sz w:val="26"/>
          <w:szCs w:val="26"/>
        </w:rPr>
        <w:t>or</w:t>
      </w:r>
      <w:r>
        <w:rPr>
          <w:rFonts w:ascii="Arial" w:hAnsi="Arial" w:cs="Arial"/>
          <w:sz w:val="26"/>
          <w:szCs w:val="26"/>
        </w:rPr>
        <w:t>.</w:t>
      </w:r>
    </w:p>
    <w:p w:rsidR="00151ADF" w:rsidRPr="00863121" w:rsidRDefault="00151ADF" w:rsidP="003E28A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Regular overtime is defined as hours worked during the regular work week in excess of forty (40) hours, and shall be compensated at one and one-half (1-1/2) times the employee’s hourly rate.</w:t>
      </w:r>
    </w:p>
    <w:p w:rsidR="00151ADF" w:rsidRPr="00863121" w:rsidRDefault="00151ADF" w:rsidP="003E28AE">
      <w:pPr>
        <w:widowControl w:val="0"/>
        <w:tabs>
          <w:tab w:val="left" w:pos="368"/>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Hours worked on Sunday shall be compensated at one and one-half (1-1/2) times the employee’s hourly rate, and on holidays at two (2) times the employee’s hourly</w:t>
      </w:r>
      <w:r>
        <w:rPr>
          <w:rFonts w:ascii="Arial" w:hAnsi="Arial" w:cs="Arial"/>
          <w:sz w:val="26"/>
          <w:szCs w:val="26"/>
        </w:rPr>
        <w:t xml:space="preserve"> </w:t>
      </w:r>
      <w:r w:rsidRPr="00863121">
        <w:rPr>
          <w:rFonts w:ascii="Arial" w:hAnsi="Arial" w:cs="Arial"/>
          <w:sz w:val="26"/>
          <w:szCs w:val="26"/>
        </w:rPr>
        <w:t>rate.</w:t>
      </w:r>
    </w:p>
    <w:p w:rsidR="00151ADF" w:rsidRPr="003E28AE" w:rsidRDefault="00151ADF" w:rsidP="003E28AE">
      <w:pPr>
        <w:widowControl w:val="0"/>
        <w:tabs>
          <w:tab w:val="left" w:pos="368"/>
        </w:tabs>
        <w:autoSpaceDE w:val="0"/>
        <w:autoSpaceDN w:val="0"/>
        <w:adjustRightInd w:val="0"/>
        <w:rPr>
          <w:rFonts w:ascii="Arial" w:hAnsi="Arial" w:cs="Arial"/>
        </w:rPr>
      </w:pPr>
    </w:p>
    <w:p w:rsidR="00151ADF" w:rsidRPr="003E28AE" w:rsidRDefault="00151ADF">
      <w:pPr>
        <w:widowControl w:val="0"/>
        <w:tabs>
          <w:tab w:val="left" w:pos="368"/>
        </w:tabs>
        <w:autoSpaceDE w:val="0"/>
        <w:autoSpaceDN w:val="0"/>
        <w:adjustRightInd w:val="0"/>
        <w:jc w:val="center"/>
        <w:rPr>
          <w:rFonts w:ascii="Arial" w:hAnsi="Arial" w:cs="Arial"/>
        </w:rPr>
      </w:pPr>
      <w:r w:rsidRPr="00082D1F">
        <w:rPr>
          <w:rFonts w:ascii="Arial" w:hAnsi="Arial" w:cs="Arial"/>
        </w:rPr>
        <w:t>11</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Approved sick days and paid holidays shall be included as part of the forty (40) hour regular work week for overtime purposes.</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E.</w:t>
      </w:r>
      <w:r w:rsidRPr="00863121">
        <w:rPr>
          <w:rFonts w:ascii="Arial" w:hAnsi="Arial" w:cs="Arial"/>
          <w:sz w:val="26"/>
          <w:szCs w:val="26"/>
        </w:rPr>
        <w:tab/>
        <w:t>All overtime must be authorized and approved by the Supervisor of Buildings, Grounds and Transportation and/or the Business Administrator. Properly executed payroll vouchers shall be submitted to the Business Office as a condition to payment for overtime worked.</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F.</w:t>
      </w:r>
      <w:r w:rsidRPr="00863121">
        <w:rPr>
          <w:rFonts w:ascii="Arial" w:hAnsi="Arial" w:cs="Arial"/>
          <w:sz w:val="26"/>
          <w:szCs w:val="26"/>
        </w:rPr>
        <w:tab/>
        <w:t>An employee called in to work during an emergency callout shall be guaranteed a minimum payment of three (3) hours at one and one-half (1-</w:t>
      </w:r>
      <w:r>
        <w:rPr>
          <w:rFonts w:ascii="Arial" w:hAnsi="Arial" w:cs="Arial"/>
          <w:sz w:val="26"/>
          <w:szCs w:val="26"/>
        </w:rPr>
        <w:t xml:space="preserve">1/2) times his/her hourly rate.) </w:t>
      </w:r>
      <w:r w:rsidRPr="00863121">
        <w:rPr>
          <w:rFonts w:ascii="Arial" w:hAnsi="Arial" w:cs="Arial"/>
          <w:sz w:val="26"/>
          <w:szCs w:val="26"/>
        </w:rPr>
        <w:t>Emergency callout on a holiday shall be compensated at two (2) times the employee’s hourly rate.</w:t>
      </w:r>
    </w:p>
    <w:p w:rsidR="00151ADF"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0A2020" w:rsidRDefault="00151ADF">
      <w:pPr>
        <w:widowControl w:val="0"/>
        <w:tabs>
          <w:tab w:val="left" w:pos="391"/>
        </w:tabs>
        <w:autoSpaceDE w:val="0"/>
        <w:autoSpaceDN w:val="0"/>
        <w:adjustRightInd w:val="0"/>
        <w:jc w:val="center"/>
        <w:rPr>
          <w:rFonts w:ascii="Arial" w:hAnsi="Arial" w:cs="Arial"/>
          <w:b/>
          <w:bCs/>
          <w:u w:val="single"/>
        </w:rPr>
      </w:pPr>
      <w:r w:rsidRPr="000A2020">
        <w:rPr>
          <w:rFonts w:ascii="Arial" w:hAnsi="Arial" w:cs="Arial"/>
          <w:b/>
          <w:bCs/>
          <w:u w:val="single"/>
        </w:rPr>
        <w:t>ARTICLE Xl</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AC5143" w:rsidRDefault="00151ADF">
      <w:pPr>
        <w:widowControl w:val="0"/>
        <w:tabs>
          <w:tab w:val="left" w:pos="391"/>
        </w:tabs>
        <w:autoSpaceDE w:val="0"/>
        <w:autoSpaceDN w:val="0"/>
        <w:adjustRightInd w:val="0"/>
        <w:jc w:val="center"/>
        <w:rPr>
          <w:rFonts w:ascii="Arial" w:hAnsi="Arial" w:cs="Arial"/>
          <w:b/>
          <w:bCs/>
          <w:u w:val="single"/>
        </w:rPr>
      </w:pPr>
      <w:r w:rsidRPr="00AC5143">
        <w:rPr>
          <w:rFonts w:ascii="Arial" w:hAnsi="Arial" w:cs="Arial"/>
          <w:b/>
          <w:bCs/>
          <w:u w:val="single"/>
        </w:rPr>
        <w:t>WORK YEAR</w:t>
      </w:r>
    </w:p>
    <w:p w:rsidR="00151ADF" w:rsidRPr="00863121" w:rsidRDefault="00151ADF">
      <w:pPr>
        <w:widowControl w:val="0"/>
        <w:tabs>
          <w:tab w:val="left" w:pos="391"/>
        </w:tabs>
        <w:autoSpaceDE w:val="0"/>
        <w:autoSpaceDN w:val="0"/>
        <w:adjustRightInd w:val="0"/>
        <w:rPr>
          <w:rFonts w:ascii="Arial" w:hAnsi="Arial" w:cs="Arial"/>
          <w:b/>
          <w:bCs/>
        </w:rPr>
      </w:pPr>
    </w:p>
    <w:p w:rsidR="00151ADF" w:rsidRDefault="00151ADF" w:rsidP="00761663">
      <w:pPr>
        <w:widowControl w:val="0"/>
        <w:numPr>
          <w:ilvl w:val="0"/>
          <w:numId w:val="1"/>
        </w:numPr>
        <w:tabs>
          <w:tab w:val="left" w:pos="368"/>
        </w:tabs>
        <w:autoSpaceDE w:val="0"/>
        <w:autoSpaceDN w:val="0"/>
        <w:adjustRightInd w:val="0"/>
        <w:rPr>
          <w:rFonts w:ascii="Arial" w:hAnsi="Arial" w:cs="Arial"/>
          <w:sz w:val="26"/>
          <w:szCs w:val="26"/>
        </w:rPr>
      </w:pPr>
      <w:r w:rsidRPr="00863121">
        <w:rPr>
          <w:rFonts w:ascii="Arial" w:hAnsi="Arial" w:cs="Arial"/>
          <w:sz w:val="26"/>
          <w:szCs w:val="26"/>
        </w:rPr>
        <w:t xml:space="preserve">The work year shall consist of the period from July 1 through June </w:t>
      </w:r>
      <w:r>
        <w:rPr>
          <w:rFonts w:ascii="Arial" w:hAnsi="Arial" w:cs="Arial"/>
          <w:sz w:val="26"/>
          <w:szCs w:val="26"/>
        </w:rPr>
        <w:t>26.</w:t>
      </w:r>
    </w:p>
    <w:p w:rsidR="00151ADF" w:rsidRPr="00863121" w:rsidRDefault="00151ADF" w:rsidP="00761663">
      <w:pPr>
        <w:widowControl w:val="0"/>
        <w:tabs>
          <w:tab w:val="left" w:pos="368"/>
        </w:tabs>
        <w:autoSpaceDE w:val="0"/>
        <w:autoSpaceDN w:val="0"/>
        <w:adjustRightInd w:val="0"/>
        <w:ind w:left="360"/>
        <w:rPr>
          <w:rFonts w:ascii="Arial" w:hAnsi="Arial" w:cs="Arial"/>
          <w:sz w:val="26"/>
          <w:szCs w:val="26"/>
        </w:rPr>
      </w:pPr>
    </w:p>
    <w:p w:rsidR="00151ADF" w:rsidRPr="00863121" w:rsidRDefault="00151ADF">
      <w:pPr>
        <w:widowControl w:val="0"/>
        <w:tabs>
          <w:tab w:val="left" w:pos="368"/>
        </w:tabs>
        <w:autoSpaceDE w:val="0"/>
        <w:autoSpaceDN w:val="0"/>
        <w:adjustRightInd w:val="0"/>
        <w:rPr>
          <w:rFonts w:ascii="Arial" w:hAnsi="Arial" w:cs="Arial"/>
          <w:sz w:val="26"/>
          <w:szCs w:val="26"/>
        </w:rPr>
      </w:pPr>
    </w:p>
    <w:p w:rsidR="00151ADF" w:rsidRPr="00AC5143" w:rsidRDefault="00151ADF">
      <w:pPr>
        <w:widowControl w:val="0"/>
        <w:tabs>
          <w:tab w:val="left" w:pos="368"/>
        </w:tabs>
        <w:autoSpaceDE w:val="0"/>
        <w:autoSpaceDN w:val="0"/>
        <w:adjustRightInd w:val="0"/>
        <w:jc w:val="center"/>
        <w:rPr>
          <w:rFonts w:ascii="Arial" w:hAnsi="Arial" w:cs="Arial"/>
        </w:rPr>
      </w:pPr>
    </w:p>
    <w:p w:rsidR="00151ADF" w:rsidRPr="000A2020" w:rsidRDefault="00151ADF">
      <w:pPr>
        <w:widowControl w:val="0"/>
        <w:tabs>
          <w:tab w:val="left" w:pos="368"/>
        </w:tabs>
        <w:autoSpaceDE w:val="0"/>
        <w:autoSpaceDN w:val="0"/>
        <w:adjustRightInd w:val="0"/>
        <w:jc w:val="center"/>
        <w:rPr>
          <w:rFonts w:ascii="Arial" w:hAnsi="Arial" w:cs="Arial"/>
          <w:b/>
          <w:bCs/>
          <w:u w:val="single"/>
        </w:rPr>
      </w:pPr>
      <w:r w:rsidRPr="000A2020">
        <w:rPr>
          <w:rFonts w:ascii="Arial" w:hAnsi="Arial" w:cs="Arial"/>
          <w:b/>
          <w:bCs/>
          <w:u w:val="single"/>
        </w:rPr>
        <w:t>ARTICLE XII</w:t>
      </w:r>
    </w:p>
    <w:p w:rsidR="00151ADF" w:rsidRPr="00863121" w:rsidRDefault="00151ADF">
      <w:pPr>
        <w:widowControl w:val="0"/>
        <w:tabs>
          <w:tab w:val="left" w:pos="368"/>
        </w:tabs>
        <w:autoSpaceDE w:val="0"/>
        <w:autoSpaceDN w:val="0"/>
        <w:adjustRightInd w:val="0"/>
        <w:rPr>
          <w:rFonts w:ascii="Arial" w:hAnsi="Arial" w:cs="Arial"/>
          <w:b/>
          <w:bCs/>
        </w:rPr>
      </w:pPr>
    </w:p>
    <w:p w:rsidR="00151ADF" w:rsidRPr="00863121" w:rsidRDefault="00151ADF">
      <w:pPr>
        <w:widowControl w:val="0"/>
        <w:tabs>
          <w:tab w:val="left" w:pos="368"/>
        </w:tabs>
        <w:autoSpaceDE w:val="0"/>
        <w:autoSpaceDN w:val="0"/>
        <w:adjustRightInd w:val="0"/>
        <w:jc w:val="center"/>
        <w:rPr>
          <w:rFonts w:ascii="Arial" w:hAnsi="Arial" w:cs="Arial"/>
          <w:b/>
          <w:bCs/>
        </w:rPr>
      </w:pPr>
      <w:r w:rsidRPr="00863121">
        <w:rPr>
          <w:rFonts w:ascii="Arial" w:hAnsi="Arial" w:cs="Arial"/>
          <w:b/>
          <w:bCs/>
          <w:u w:val="single"/>
        </w:rPr>
        <w:t>HOLIDAYS</w:t>
      </w:r>
    </w:p>
    <w:p w:rsidR="00151ADF" w:rsidRPr="00863121" w:rsidRDefault="00151ADF">
      <w:pPr>
        <w:widowControl w:val="0"/>
        <w:tabs>
          <w:tab w:val="left" w:pos="368"/>
        </w:tabs>
        <w:autoSpaceDE w:val="0"/>
        <w:autoSpaceDN w:val="0"/>
        <w:adjustRightInd w:val="0"/>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Employees in the unit shall receive fourteen (14) paid holidays during each work year.</w:t>
      </w:r>
    </w:p>
    <w:p w:rsidR="00151ADF"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The holiday calendar shall be initially determined by the Supervisor of Buildings,</w:t>
      </w:r>
      <w:r>
        <w:rPr>
          <w:rFonts w:ascii="Arial" w:hAnsi="Arial" w:cs="Arial"/>
          <w:sz w:val="26"/>
          <w:szCs w:val="26"/>
        </w:rPr>
        <w:t xml:space="preserve"> </w:t>
      </w:r>
    </w:p>
    <w:p w:rsidR="00151ADF"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p>
    <w:p w:rsidR="00151ADF" w:rsidRDefault="00151ADF" w:rsidP="000A2020">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12</w:t>
      </w:r>
    </w:p>
    <w:p w:rsidR="00151ADF"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 xml:space="preserve"> </w:t>
      </w:r>
      <w:r>
        <w:rPr>
          <w:rFonts w:ascii="Arial" w:hAnsi="Arial" w:cs="Arial"/>
          <w:sz w:val="26"/>
          <w:szCs w:val="26"/>
        </w:rPr>
        <w:tab/>
      </w:r>
      <w:r w:rsidRPr="00863121">
        <w:rPr>
          <w:rFonts w:ascii="Arial" w:hAnsi="Arial" w:cs="Arial"/>
          <w:sz w:val="26"/>
          <w:szCs w:val="26"/>
        </w:rPr>
        <w:t>Grounds and Transportation and approved by the Business Administrator. The holiday calendar shall be distributed to each unit member and to the Association no later than by the start of the fiscal work year after such approval. The holiday calendar may be changed to reflect a change in the school calendar.</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XIII</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0A2020" w:rsidRDefault="00151ADF">
      <w:pPr>
        <w:widowControl w:val="0"/>
        <w:tabs>
          <w:tab w:val="left" w:pos="391"/>
        </w:tabs>
        <w:autoSpaceDE w:val="0"/>
        <w:autoSpaceDN w:val="0"/>
        <w:adjustRightInd w:val="0"/>
        <w:jc w:val="center"/>
        <w:rPr>
          <w:rFonts w:ascii="Arial" w:hAnsi="Arial" w:cs="Arial"/>
          <w:b/>
          <w:bCs/>
          <w:u w:val="single"/>
        </w:rPr>
      </w:pPr>
      <w:r w:rsidRPr="000A2020">
        <w:rPr>
          <w:rFonts w:ascii="Arial" w:hAnsi="Arial" w:cs="Arial"/>
          <w:b/>
          <w:bCs/>
          <w:u w:val="single"/>
        </w:rPr>
        <w:t>TEMPORARY LEAVES OF ABSENCE</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rsidP="00FA2EB0">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 xml:space="preserve">Requests for non-accumulative personal leave must be made in writing to the Supervisor of Buildings, Grounds and Transportation with a copy to the Business Administrator. Requests for leave must be submitted at least one week in advance of such leave, unless excused by the Superintendent of Schools for reason of unanticipated emergency beyond the control of the employee. The building Principal or other immediate supervisor may grant non-accumulative personal leaves of up to </w:t>
      </w:r>
      <w:r>
        <w:rPr>
          <w:rFonts w:ascii="Arial" w:hAnsi="Arial" w:cs="Arial"/>
          <w:sz w:val="26"/>
          <w:szCs w:val="26"/>
        </w:rPr>
        <w:t>tw</w:t>
      </w:r>
      <w:r w:rsidRPr="00863121">
        <w:rPr>
          <w:rFonts w:ascii="Arial" w:hAnsi="Arial" w:cs="Arial"/>
          <w:sz w:val="26"/>
          <w:szCs w:val="26"/>
        </w:rPr>
        <w:t>o (2) days with pay. Non</w:t>
      </w:r>
      <w:r>
        <w:rPr>
          <w:rFonts w:ascii="Arial" w:hAnsi="Arial" w:cs="Arial"/>
          <w:sz w:val="26"/>
          <w:szCs w:val="26"/>
        </w:rPr>
        <w:t>-</w:t>
      </w:r>
      <w:r w:rsidRPr="00863121">
        <w:rPr>
          <w:rFonts w:ascii="Arial" w:hAnsi="Arial" w:cs="Arial"/>
          <w:sz w:val="26"/>
          <w:szCs w:val="26"/>
        </w:rPr>
        <w:t>accumulative personal leave o</w:t>
      </w:r>
      <w:r>
        <w:rPr>
          <w:rFonts w:ascii="Arial" w:hAnsi="Arial" w:cs="Arial"/>
          <w:sz w:val="26"/>
          <w:szCs w:val="26"/>
        </w:rPr>
        <w:t xml:space="preserve">f </w:t>
      </w:r>
      <w:r w:rsidRPr="00863121">
        <w:rPr>
          <w:rFonts w:ascii="Arial" w:hAnsi="Arial" w:cs="Arial"/>
          <w:sz w:val="26"/>
          <w:szCs w:val="26"/>
        </w:rPr>
        <w:t>more than two (2) days may be granted with or without pay by the Superintendent of Schools.</w:t>
      </w:r>
    </w:p>
    <w:p w:rsidR="00151ADF"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 xml:space="preserve">At the end of each </w:t>
      </w:r>
      <w:r>
        <w:rPr>
          <w:rFonts w:ascii="Arial" w:hAnsi="Arial" w:cs="Arial"/>
          <w:sz w:val="26"/>
          <w:szCs w:val="26"/>
        </w:rPr>
        <w:t>week</w:t>
      </w:r>
      <w:r w:rsidRPr="00863121">
        <w:rPr>
          <w:rFonts w:ascii="Arial" w:hAnsi="Arial" w:cs="Arial"/>
          <w:sz w:val="26"/>
          <w:szCs w:val="26"/>
        </w:rPr>
        <w:t>, every employee shall submit an Employee Absence Report to the Board Office through the Supervisor of Buildings, Grounds and Transportation.</w:t>
      </w:r>
    </w:p>
    <w:p w:rsidR="00151ADF" w:rsidRDefault="00151ADF" w:rsidP="000A2020">
      <w:pPr>
        <w:widowControl w:val="0"/>
        <w:tabs>
          <w:tab w:val="left" w:pos="391"/>
        </w:tabs>
        <w:autoSpaceDE w:val="0"/>
        <w:autoSpaceDN w:val="0"/>
        <w:adjustRightInd w:val="0"/>
        <w:spacing w:line="600" w:lineRule="exact"/>
        <w:ind w:left="391" w:hanging="391"/>
        <w:jc w:val="center"/>
        <w:rPr>
          <w:rFonts w:ascii="Arial" w:hAnsi="Arial" w:cs="Arial"/>
          <w:sz w:val="26"/>
          <w:szCs w:val="26"/>
        </w:rPr>
      </w:pPr>
    </w:p>
    <w:p w:rsidR="00151ADF" w:rsidRPr="00863121" w:rsidRDefault="00151ADF" w:rsidP="000A2020">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13</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Employees who are not absent from work due to illness, vacation, or up to two (2) personal days for one full contractual year shall be granted one additional personal day to be used in the following contractual year. Said day shall not be accumulative for the employee.</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No personal days shall be allowed immediately before or after a holiday or vacation period for which the schools are closed as designated by the official school calendar, except for the circumstances that follow:</w:t>
      </w:r>
    </w:p>
    <w:p w:rsidR="00151ADF" w:rsidRPr="00863121" w:rsidRDefault="00151ADF" w:rsidP="00761663">
      <w:pPr>
        <w:widowControl w:val="0"/>
        <w:tabs>
          <w:tab w:val="left" w:pos="555"/>
          <w:tab w:val="left" w:pos="975"/>
        </w:tabs>
        <w:autoSpaceDE w:val="0"/>
        <w:autoSpaceDN w:val="0"/>
        <w:adjustRightInd w:val="0"/>
        <w:spacing w:line="600" w:lineRule="exact"/>
        <w:ind w:left="975" w:hanging="420"/>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Marriage, college graduation, confirmation, Bar Mitzvah of a member of immediate family, provided the personal day is within 48 hours of the event.</w:t>
      </w:r>
    </w:p>
    <w:p w:rsidR="00151ADF" w:rsidRPr="00863121" w:rsidRDefault="00151ADF" w:rsidP="00761663">
      <w:pPr>
        <w:widowControl w:val="0"/>
        <w:tabs>
          <w:tab w:val="left" w:pos="555"/>
          <w:tab w:val="left" w:pos="975"/>
        </w:tabs>
        <w:autoSpaceDE w:val="0"/>
        <w:autoSpaceDN w:val="0"/>
        <w:adjustRightInd w:val="0"/>
        <w:spacing w:line="600" w:lineRule="exact"/>
        <w:ind w:left="975" w:hanging="420"/>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Birth of child or grandchild, provided the personal day is within 48 hours of the birth.</w:t>
      </w:r>
    </w:p>
    <w:p w:rsidR="00151ADF" w:rsidRPr="00863121" w:rsidRDefault="00151ADF" w:rsidP="00761663">
      <w:pPr>
        <w:widowControl w:val="0"/>
        <w:tabs>
          <w:tab w:val="left" w:pos="555"/>
          <w:tab w:val="left" w:pos="975"/>
        </w:tabs>
        <w:autoSpaceDE w:val="0"/>
        <w:autoSpaceDN w:val="0"/>
        <w:adjustRightInd w:val="0"/>
        <w:spacing w:line="600" w:lineRule="exact"/>
        <w:ind w:left="975" w:hanging="420"/>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Death of a member of the immediate family.</w:t>
      </w:r>
    </w:p>
    <w:p w:rsidR="00151ADF" w:rsidRPr="00863121" w:rsidRDefault="00151ADF" w:rsidP="00761663">
      <w:pPr>
        <w:widowControl w:val="0"/>
        <w:tabs>
          <w:tab w:val="left" w:pos="555"/>
          <w:tab w:val="left" w:pos="975"/>
        </w:tabs>
        <w:autoSpaceDE w:val="0"/>
        <w:autoSpaceDN w:val="0"/>
        <w:adjustRightInd w:val="0"/>
        <w:spacing w:line="600" w:lineRule="exact"/>
        <w:jc w:val="both"/>
        <w:rPr>
          <w:rFonts w:ascii="Arial" w:hAnsi="Arial" w:cs="Arial"/>
          <w:sz w:val="26"/>
          <w:szCs w:val="26"/>
        </w:rPr>
      </w:pPr>
    </w:p>
    <w:p w:rsidR="00151ADF" w:rsidRPr="00863121" w:rsidRDefault="00151ADF" w:rsidP="00761663">
      <w:pPr>
        <w:widowControl w:val="0"/>
        <w:tabs>
          <w:tab w:val="left" w:pos="396"/>
        </w:tabs>
        <w:autoSpaceDE w:val="0"/>
        <w:autoSpaceDN w:val="0"/>
        <w:adjustRightInd w:val="0"/>
        <w:ind w:left="396"/>
        <w:jc w:val="both"/>
        <w:rPr>
          <w:rFonts w:ascii="Arial" w:hAnsi="Arial" w:cs="Arial"/>
          <w:sz w:val="26"/>
          <w:szCs w:val="26"/>
        </w:rPr>
      </w:pPr>
      <w:r w:rsidRPr="00863121">
        <w:rPr>
          <w:rFonts w:ascii="Arial" w:hAnsi="Arial" w:cs="Arial"/>
          <w:sz w:val="26"/>
          <w:szCs w:val="26"/>
        </w:rPr>
        <w:t>Verification may be requested.</w:t>
      </w:r>
    </w:p>
    <w:p w:rsidR="00151ADF" w:rsidRPr="00863121" w:rsidRDefault="00151ADF">
      <w:pPr>
        <w:widowControl w:val="0"/>
        <w:tabs>
          <w:tab w:val="left" w:pos="396"/>
        </w:tabs>
        <w:autoSpaceDE w:val="0"/>
        <w:autoSpaceDN w:val="0"/>
        <w:adjustRightInd w:val="0"/>
        <w:rPr>
          <w:rFonts w:ascii="Arial" w:hAnsi="Arial" w:cs="Arial"/>
          <w:sz w:val="26"/>
          <w:szCs w:val="26"/>
        </w:rPr>
      </w:pPr>
    </w:p>
    <w:p w:rsidR="00151ADF" w:rsidRDefault="00151ADF">
      <w:pPr>
        <w:widowControl w:val="0"/>
        <w:tabs>
          <w:tab w:val="left" w:pos="396"/>
        </w:tabs>
        <w:autoSpaceDE w:val="0"/>
        <w:autoSpaceDN w:val="0"/>
        <w:adjustRightInd w:val="0"/>
        <w:rPr>
          <w:rFonts w:ascii="Arial" w:hAnsi="Arial" w:cs="Arial"/>
          <w:sz w:val="26"/>
          <w:szCs w:val="26"/>
        </w:rPr>
      </w:pPr>
    </w:p>
    <w:p w:rsidR="00151ADF" w:rsidRDefault="00151ADF">
      <w:pPr>
        <w:widowControl w:val="0"/>
        <w:tabs>
          <w:tab w:val="left" w:pos="396"/>
        </w:tabs>
        <w:autoSpaceDE w:val="0"/>
        <w:autoSpaceDN w:val="0"/>
        <w:adjustRightInd w:val="0"/>
        <w:rPr>
          <w:rFonts w:ascii="Arial" w:hAnsi="Arial" w:cs="Arial"/>
          <w:sz w:val="26"/>
          <w:szCs w:val="26"/>
        </w:rPr>
      </w:pPr>
    </w:p>
    <w:p w:rsidR="00151ADF" w:rsidRPr="00863121" w:rsidRDefault="00151ADF">
      <w:pPr>
        <w:widowControl w:val="0"/>
        <w:tabs>
          <w:tab w:val="left" w:pos="396"/>
        </w:tabs>
        <w:autoSpaceDE w:val="0"/>
        <w:autoSpaceDN w:val="0"/>
        <w:adjustRightInd w:val="0"/>
        <w:rPr>
          <w:rFonts w:ascii="Arial" w:hAnsi="Arial" w:cs="Arial"/>
          <w:sz w:val="26"/>
          <w:szCs w:val="26"/>
        </w:rPr>
      </w:pPr>
    </w:p>
    <w:p w:rsidR="00151ADF" w:rsidRPr="00863121" w:rsidRDefault="00151ADF">
      <w:pPr>
        <w:widowControl w:val="0"/>
        <w:tabs>
          <w:tab w:val="left" w:pos="396"/>
        </w:tabs>
        <w:autoSpaceDE w:val="0"/>
        <w:autoSpaceDN w:val="0"/>
        <w:adjustRightInd w:val="0"/>
        <w:rPr>
          <w:rFonts w:ascii="Arial" w:hAnsi="Arial" w:cs="Arial"/>
          <w:sz w:val="26"/>
          <w:szCs w:val="26"/>
        </w:rPr>
      </w:pPr>
    </w:p>
    <w:p w:rsidR="00151ADF" w:rsidRPr="00863121" w:rsidRDefault="00151ADF">
      <w:pPr>
        <w:widowControl w:val="0"/>
        <w:tabs>
          <w:tab w:val="left" w:pos="396"/>
        </w:tabs>
        <w:autoSpaceDE w:val="0"/>
        <w:autoSpaceDN w:val="0"/>
        <w:adjustRightInd w:val="0"/>
        <w:rPr>
          <w:rFonts w:ascii="Arial" w:hAnsi="Arial" w:cs="Arial"/>
          <w:sz w:val="26"/>
          <w:szCs w:val="26"/>
        </w:rPr>
      </w:pPr>
    </w:p>
    <w:p w:rsidR="00151ADF" w:rsidRPr="000A2020" w:rsidRDefault="00151ADF">
      <w:pPr>
        <w:widowControl w:val="0"/>
        <w:tabs>
          <w:tab w:val="left" w:pos="396"/>
        </w:tabs>
        <w:autoSpaceDE w:val="0"/>
        <w:autoSpaceDN w:val="0"/>
        <w:adjustRightInd w:val="0"/>
        <w:jc w:val="center"/>
        <w:rPr>
          <w:rFonts w:ascii="Arial" w:hAnsi="Arial" w:cs="Arial"/>
          <w:b/>
          <w:bCs/>
          <w:u w:val="single"/>
        </w:rPr>
      </w:pPr>
      <w:r w:rsidRPr="000A2020">
        <w:rPr>
          <w:rFonts w:ascii="Arial" w:hAnsi="Arial" w:cs="Arial"/>
          <w:b/>
          <w:bCs/>
          <w:u w:val="single"/>
        </w:rPr>
        <w:t>ARTICLE XIV</w:t>
      </w:r>
    </w:p>
    <w:p w:rsidR="00151ADF" w:rsidRPr="00863121" w:rsidRDefault="00151ADF">
      <w:pPr>
        <w:widowControl w:val="0"/>
        <w:tabs>
          <w:tab w:val="left" w:pos="396"/>
        </w:tabs>
        <w:autoSpaceDE w:val="0"/>
        <w:autoSpaceDN w:val="0"/>
        <w:adjustRightInd w:val="0"/>
        <w:rPr>
          <w:rFonts w:ascii="Arial" w:hAnsi="Arial" w:cs="Arial"/>
          <w:b/>
          <w:bCs/>
        </w:rPr>
      </w:pPr>
    </w:p>
    <w:p w:rsidR="00151ADF" w:rsidRPr="00863121" w:rsidRDefault="00151ADF">
      <w:pPr>
        <w:widowControl w:val="0"/>
        <w:tabs>
          <w:tab w:val="left" w:pos="396"/>
        </w:tabs>
        <w:autoSpaceDE w:val="0"/>
        <w:autoSpaceDN w:val="0"/>
        <w:adjustRightInd w:val="0"/>
        <w:jc w:val="center"/>
        <w:rPr>
          <w:rFonts w:ascii="Arial" w:hAnsi="Arial" w:cs="Arial"/>
          <w:b/>
          <w:bCs/>
        </w:rPr>
      </w:pPr>
      <w:r w:rsidRPr="00863121">
        <w:rPr>
          <w:rFonts w:ascii="Arial" w:hAnsi="Arial" w:cs="Arial"/>
          <w:b/>
          <w:bCs/>
          <w:u w:val="single"/>
        </w:rPr>
        <w:t>SICK LEAVES</w:t>
      </w:r>
    </w:p>
    <w:p w:rsidR="00151ADF" w:rsidRPr="00863121" w:rsidRDefault="00151ADF">
      <w:pPr>
        <w:widowControl w:val="0"/>
        <w:tabs>
          <w:tab w:val="left" w:pos="396"/>
        </w:tabs>
        <w:autoSpaceDE w:val="0"/>
        <w:autoSpaceDN w:val="0"/>
        <w:adjustRightInd w:val="0"/>
        <w:rPr>
          <w:rFonts w:ascii="Arial" w:hAnsi="Arial" w:cs="Arial"/>
          <w:b/>
          <w:bCs/>
        </w:rPr>
      </w:pPr>
    </w:p>
    <w:p w:rsidR="00151ADF"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Employees in the unit shall be provided with fifteen (15) cumulative sick days per year.</w:t>
      </w:r>
    </w:p>
    <w:p w:rsidR="00151ADF"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p>
    <w:p w:rsidR="00151ADF" w:rsidRDefault="00151ADF" w:rsidP="000A2020">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14</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In cases of frequent or intermittent illness, or illness in excess of three (3) consecutive days, the employee may be required by the immediate supervisor to submit a statement of health from a physician.</w:t>
      </w:r>
    </w:p>
    <w:p w:rsidR="00151ADF" w:rsidRPr="00863121" w:rsidRDefault="00151ADF" w:rsidP="00761663">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Time lost due to a personal injury arising out of and in the course of a unit member’s employment will not be chargeable to cumulative sick leave, for up to one calendar year from the date of the injury.</w:t>
      </w:r>
    </w:p>
    <w:p w:rsidR="00151ADF" w:rsidRPr="00863121" w:rsidRDefault="00151ADF" w:rsidP="00FA2EB0">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Notification of absence for illness must be provided to the Supervisor of Buildings, Grounds and Transportation as soon as possible befo</w:t>
      </w:r>
      <w:r>
        <w:rPr>
          <w:rFonts w:ascii="Arial" w:hAnsi="Arial" w:cs="Arial"/>
          <w:sz w:val="26"/>
          <w:szCs w:val="26"/>
        </w:rPr>
        <w:t>re the employee’s shift begins.</w:t>
      </w:r>
    </w:p>
    <w:p w:rsidR="00151ADF" w:rsidRPr="00863121" w:rsidRDefault="00151ADF" w:rsidP="00A82131">
      <w:pPr>
        <w:widowControl w:val="0"/>
        <w:tabs>
          <w:tab w:val="left" w:pos="391"/>
        </w:tabs>
        <w:autoSpaceDE w:val="0"/>
        <w:autoSpaceDN w:val="0"/>
        <w:adjustRightInd w:val="0"/>
        <w:spacing w:line="600" w:lineRule="exact"/>
        <w:ind w:left="391" w:hanging="391"/>
        <w:jc w:val="both"/>
        <w:rPr>
          <w:rFonts w:ascii="Arial" w:hAnsi="Arial" w:cs="Arial"/>
          <w:sz w:val="26"/>
          <w:szCs w:val="26"/>
        </w:rPr>
      </w:pPr>
      <w:r>
        <w:rPr>
          <w:rFonts w:ascii="Arial" w:hAnsi="Arial" w:cs="Arial"/>
          <w:sz w:val="26"/>
          <w:szCs w:val="26"/>
        </w:rPr>
        <w:t>E</w:t>
      </w:r>
      <w:r w:rsidRPr="00863121">
        <w:rPr>
          <w:rFonts w:ascii="Arial" w:hAnsi="Arial" w:cs="Arial"/>
          <w:sz w:val="26"/>
          <w:szCs w:val="26"/>
        </w:rPr>
        <w:t>.</w:t>
      </w:r>
      <w:r w:rsidRPr="00863121">
        <w:rPr>
          <w:rFonts w:ascii="Arial" w:hAnsi="Arial" w:cs="Arial"/>
          <w:sz w:val="26"/>
          <w:szCs w:val="26"/>
        </w:rPr>
        <w:tab/>
        <w:t>Upon retirement from a State administered Pension Fund (</w:t>
      </w:r>
      <w:r>
        <w:rPr>
          <w:rFonts w:ascii="Arial" w:hAnsi="Arial" w:cs="Arial"/>
          <w:sz w:val="26"/>
          <w:szCs w:val="26"/>
        </w:rPr>
        <w:t>P.E.R.S./T</w:t>
      </w:r>
      <w:r w:rsidRPr="00863121">
        <w:rPr>
          <w:rFonts w:ascii="Arial" w:hAnsi="Arial" w:cs="Arial"/>
          <w:sz w:val="26"/>
          <w:szCs w:val="26"/>
        </w:rPr>
        <w:t>PAF), each employee who has completed ten (10) years of service in the district shall receive payment for unused accumulative sick leave days at the rate of twenty</w:t>
      </w:r>
      <w:r>
        <w:rPr>
          <w:rFonts w:ascii="Arial" w:hAnsi="Arial" w:cs="Arial"/>
          <w:sz w:val="26"/>
          <w:szCs w:val="26"/>
        </w:rPr>
        <w:t>-f</w:t>
      </w:r>
      <w:r w:rsidRPr="00863121">
        <w:rPr>
          <w:rFonts w:ascii="Arial" w:hAnsi="Arial" w:cs="Arial"/>
          <w:sz w:val="26"/>
          <w:szCs w:val="26"/>
        </w:rPr>
        <w:t>ive ($25</w:t>
      </w:r>
      <w:r>
        <w:rPr>
          <w:rFonts w:ascii="Arial" w:hAnsi="Arial" w:cs="Arial"/>
          <w:sz w:val="26"/>
          <w:szCs w:val="26"/>
        </w:rPr>
        <w:t>.</w:t>
      </w:r>
      <w:r w:rsidRPr="00863121">
        <w:rPr>
          <w:rFonts w:ascii="Arial" w:hAnsi="Arial" w:cs="Arial"/>
          <w:sz w:val="26"/>
          <w:szCs w:val="26"/>
        </w:rPr>
        <w:t>00) dollars for each such day up to a maximum of $3</w:t>
      </w:r>
      <w:r>
        <w:rPr>
          <w:rFonts w:ascii="Arial" w:hAnsi="Arial" w:cs="Arial"/>
          <w:sz w:val="26"/>
          <w:szCs w:val="26"/>
        </w:rPr>
        <w:t>,</w:t>
      </w:r>
      <w:r w:rsidRPr="00863121">
        <w:rPr>
          <w:rFonts w:ascii="Arial" w:hAnsi="Arial" w:cs="Arial"/>
          <w:sz w:val="26"/>
          <w:szCs w:val="26"/>
        </w:rPr>
        <w:t xml:space="preserve">500. </w:t>
      </w:r>
      <w:r w:rsidRPr="00CB28AA">
        <w:rPr>
          <w:rFonts w:ascii="Arial" w:hAnsi="Arial" w:cs="Arial"/>
          <w:sz w:val="26"/>
          <w:szCs w:val="26"/>
        </w:rPr>
        <w:t>The employee may elect to have the money deposited into a 403B Plan.  In the event of death of an employee who meets all other requirements prior to receiving benefits, his or her estate shall received all benefits to which the employee would be entitled under the provision of this Article.</w:t>
      </w:r>
      <w:r>
        <w:rPr>
          <w:rFonts w:ascii="Arial" w:hAnsi="Arial" w:cs="Arial"/>
          <w:sz w:val="26"/>
          <w:szCs w:val="26"/>
        </w:rPr>
        <w:t xml:space="preserve">  </w:t>
      </w:r>
      <w:r w:rsidRPr="00863121">
        <w:rPr>
          <w:rFonts w:ascii="Arial" w:hAnsi="Arial" w:cs="Arial"/>
          <w:sz w:val="26"/>
          <w:szCs w:val="26"/>
        </w:rPr>
        <w:t>Vesting of pension shall not be deemed retirement from the Pension Fund. Notification of the retirement must be provided to the business office by December 1, of the year proceeding the</w:t>
      </w:r>
      <w:r>
        <w:rPr>
          <w:rFonts w:ascii="Arial" w:hAnsi="Arial" w:cs="Arial"/>
          <w:sz w:val="26"/>
          <w:szCs w:val="26"/>
        </w:rPr>
        <w:t xml:space="preserve"> </w:t>
      </w:r>
      <w:r w:rsidRPr="00863121">
        <w:rPr>
          <w:rFonts w:ascii="Arial" w:hAnsi="Arial" w:cs="Arial"/>
          <w:sz w:val="26"/>
          <w:szCs w:val="26"/>
        </w:rPr>
        <w:t>retirement in order for the employee to receive payment upon retirement. If such notice is not received by December 1, of the year preceding retirement, the Board may postpone payment to the following year.</w:t>
      </w:r>
    </w:p>
    <w:p w:rsidR="00151ADF" w:rsidRDefault="00151ADF">
      <w:pPr>
        <w:widowControl w:val="0"/>
        <w:tabs>
          <w:tab w:val="left" w:pos="391"/>
        </w:tabs>
        <w:autoSpaceDE w:val="0"/>
        <w:autoSpaceDN w:val="0"/>
        <w:adjustRightInd w:val="0"/>
        <w:jc w:val="center"/>
        <w:rPr>
          <w:rFonts w:ascii="Arial" w:hAnsi="Arial" w:cs="Arial"/>
          <w:b/>
          <w:bCs/>
          <w:u w:val="single"/>
        </w:rPr>
      </w:pPr>
      <w:r>
        <w:rPr>
          <w:rFonts w:ascii="Arial" w:hAnsi="Arial" w:cs="Arial"/>
          <w:sz w:val="26"/>
          <w:szCs w:val="26"/>
        </w:rPr>
        <w:t>15</w:t>
      </w: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XV</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434806" w:rsidRDefault="00151ADF">
      <w:pPr>
        <w:widowControl w:val="0"/>
        <w:tabs>
          <w:tab w:val="left" w:pos="391"/>
        </w:tabs>
        <w:autoSpaceDE w:val="0"/>
        <w:autoSpaceDN w:val="0"/>
        <w:adjustRightInd w:val="0"/>
        <w:jc w:val="center"/>
        <w:rPr>
          <w:rFonts w:ascii="Arial" w:hAnsi="Arial" w:cs="Arial"/>
          <w:b/>
          <w:bCs/>
          <w:u w:val="single"/>
        </w:rPr>
      </w:pPr>
      <w:r w:rsidRPr="00434806">
        <w:rPr>
          <w:rFonts w:ascii="Arial" w:hAnsi="Arial" w:cs="Arial"/>
          <w:b/>
          <w:bCs/>
          <w:u w:val="single"/>
        </w:rPr>
        <w:t>EXTENDED LEAVES OF ABSENCE</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Board shall grant maternity leaves as prescribed by law.</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 xml:space="preserve">The Board may grant a leave of absence without pay up to one (1) year to an employee for the purpose of caring for a sick member of the employee’s immediate family. </w:t>
      </w:r>
      <w:r w:rsidRPr="00863121">
        <w:rPr>
          <w:rFonts w:ascii="Arial" w:hAnsi="Arial" w:cs="Arial"/>
          <w:sz w:val="26"/>
          <w:szCs w:val="26"/>
          <w:u w:val="single"/>
        </w:rPr>
        <w:t>Immediate family</w:t>
      </w:r>
      <w:r w:rsidRPr="00863121">
        <w:rPr>
          <w:rFonts w:ascii="Arial" w:hAnsi="Arial" w:cs="Arial"/>
          <w:sz w:val="26"/>
          <w:szCs w:val="26"/>
        </w:rPr>
        <w:t xml:space="preserve"> is defined as: spouse, children, parents, sisters, brothers, aunts, uncles, grandparents and grandchildren.</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The Board may grant a leave of absence without pay up to one (1) year to an employee who has a prolonged illness.</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The Board may grant other leaves of absences without pay for good cause.</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E.</w:t>
      </w:r>
      <w:r w:rsidRPr="00863121">
        <w:rPr>
          <w:rFonts w:ascii="Arial" w:hAnsi="Arial" w:cs="Arial"/>
          <w:sz w:val="26"/>
          <w:szCs w:val="26"/>
        </w:rPr>
        <w:tab/>
        <w:t>All leaves, extensions and renewals shall be applied for in writing. If said leave is granted, then approval shall be in writing.</w:t>
      </w:r>
    </w:p>
    <w:p w:rsidR="00151ADF" w:rsidRPr="00863121" w:rsidRDefault="00151ADF" w:rsidP="00A05B3E">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F.</w:t>
      </w:r>
      <w:r w:rsidRPr="00863121">
        <w:rPr>
          <w:rFonts w:ascii="Arial" w:hAnsi="Arial" w:cs="Arial"/>
          <w:sz w:val="26"/>
          <w:szCs w:val="26"/>
        </w:rPr>
        <w:tab/>
        <w:t>All benefits to which an employee was entitled prior to the leave of absence shall be restored upon his/her return, excluding increment.</w:t>
      </w:r>
    </w:p>
    <w:p w:rsidR="00151ADF" w:rsidRPr="00863121" w:rsidRDefault="00151ADF">
      <w:pPr>
        <w:widowControl w:val="0"/>
        <w:tabs>
          <w:tab w:val="left" w:pos="368"/>
        </w:tabs>
        <w:autoSpaceDE w:val="0"/>
        <w:autoSpaceDN w:val="0"/>
        <w:adjustRightInd w:val="0"/>
        <w:spacing w:line="600" w:lineRule="exact"/>
        <w:rPr>
          <w:rFonts w:ascii="Arial" w:hAnsi="Arial" w:cs="Arial"/>
          <w:sz w:val="26"/>
          <w:szCs w:val="26"/>
        </w:rPr>
      </w:pPr>
    </w:p>
    <w:p w:rsidR="00151ADF" w:rsidRPr="00A05B3E" w:rsidRDefault="00151ADF">
      <w:pPr>
        <w:widowControl w:val="0"/>
        <w:tabs>
          <w:tab w:val="left" w:pos="368"/>
        </w:tabs>
        <w:autoSpaceDE w:val="0"/>
        <w:autoSpaceDN w:val="0"/>
        <w:adjustRightInd w:val="0"/>
        <w:spacing w:line="600" w:lineRule="exact"/>
        <w:rPr>
          <w:rFonts w:ascii="Arial" w:hAnsi="Arial" w:cs="Arial"/>
          <w:sz w:val="26"/>
          <w:szCs w:val="26"/>
        </w:rPr>
      </w:pPr>
    </w:p>
    <w:p w:rsidR="00151ADF" w:rsidRDefault="00151ADF">
      <w:pPr>
        <w:widowControl w:val="0"/>
        <w:tabs>
          <w:tab w:val="left" w:pos="368"/>
        </w:tabs>
        <w:autoSpaceDE w:val="0"/>
        <w:autoSpaceDN w:val="0"/>
        <w:adjustRightInd w:val="0"/>
        <w:jc w:val="center"/>
        <w:rPr>
          <w:rFonts w:ascii="Arial" w:hAnsi="Arial" w:cs="Arial"/>
          <w:b/>
          <w:bCs/>
          <w:u w:val="single"/>
        </w:rPr>
      </w:pPr>
    </w:p>
    <w:p w:rsidR="00151ADF" w:rsidRPr="00863121" w:rsidRDefault="00151ADF">
      <w:pPr>
        <w:widowControl w:val="0"/>
        <w:tabs>
          <w:tab w:val="left" w:pos="368"/>
        </w:tabs>
        <w:autoSpaceDE w:val="0"/>
        <w:autoSpaceDN w:val="0"/>
        <w:adjustRightInd w:val="0"/>
        <w:jc w:val="center"/>
        <w:rPr>
          <w:rFonts w:ascii="Arial" w:hAnsi="Arial" w:cs="Arial"/>
          <w:b/>
          <w:bCs/>
        </w:rPr>
      </w:pPr>
      <w:r w:rsidRPr="00863121">
        <w:rPr>
          <w:rFonts w:ascii="Arial" w:hAnsi="Arial" w:cs="Arial"/>
          <w:b/>
          <w:bCs/>
          <w:u w:val="single"/>
        </w:rPr>
        <w:t>ARTICLE XVI</w:t>
      </w:r>
    </w:p>
    <w:p w:rsidR="00151ADF" w:rsidRPr="00863121" w:rsidRDefault="00151ADF">
      <w:pPr>
        <w:widowControl w:val="0"/>
        <w:tabs>
          <w:tab w:val="left" w:pos="368"/>
        </w:tabs>
        <w:autoSpaceDE w:val="0"/>
        <w:autoSpaceDN w:val="0"/>
        <w:adjustRightInd w:val="0"/>
        <w:rPr>
          <w:rFonts w:ascii="Arial" w:hAnsi="Arial" w:cs="Arial"/>
          <w:b/>
          <w:bCs/>
        </w:rPr>
      </w:pPr>
    </w:p>
    <w:p w:rsidR="00151ADF" w:rsidRPr="00863121" w:rsidRDefault="00151ADF">
      <w:pPr>
        <w:widowControl w:val="0"/>
        <w:tabs>
          <w:tab w:val="left" w:pos="368"/>
        </w:tabs>
        <w:autoSpaceDE w:val="0"/>
        <w:autoSpaceDN w:val="0"/>
        <w:adjustRightInd w:val="0"/>
        <w:jc w:val="center"/>
        <w:rPr>
          <w:rFonts w:ascii="Arial" w:hAnsi="Arial" w:cs="Arial"/>
          <w:b/>
          <w:bCs/>
        </w:rPr>
      </w:pPr>
      <w:r w:rsidRPr="00863121">
        <w:rPr>
          <w:rFonts w:ascii="Arial" w:hAnsi="Arial" w:cs="Arial"/>
          <w:b/>
          <w:bCs/>
          <w:u w:val="single"/>
        </w:rPr>
        <w:t>TUITION AND FEE REIMBURSEMENT</w:t>
      </w:r>
    </w:p>
    <w:p w:rsidR="00151ADF" w:rsidRPr="00863121" w:rsidRDefault="00151ADF">
      <w:pPr>
        <w:widowControl w:val="0"/>
        <w:tabs>
          <w:tab w:val="left" w:pos="368"/>
        </w:tabs>
        <w:autoSpaceDE w:val="0"/>
        <w:autoSpaceDN w:val="0"/>
        <w:adjustRightInd w:val="0"/>
        <w:rPr>
          <w:rFonts w:ascii="Arial" w:hAnsi="Arial" w:cs="Arial"/>
          <w:b/>
          <w:bCs/>
        </w:rPr>
      </w:pPr>
    </w:p>
    <w:p w:rsidR="00151ADF"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Board shall provide for payment of registration fees for employees whom the Board designates to attend workshops, conferences, and seminars without loss of pay, if said conference occurs during the working day.</w:t>
      </w:r>
    </w:p>
    <w:p w:rsidR="00151ADF" w:rsidRPr="00863121" w:rsidRDefault="00151ADF" w:rsidP="003272B0">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16</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The Association may suggest to the Board ideas for professional days, in-service training courses, workshops, conferences, and programs designed to improve the quality of performance of</w:t>
      </w:r>
      <w:r>
        <w:rPr>
          <w:rFonts w:ascii="Arial" w:hAnsi="Arial" w:cs="Arial"/>
          <w:sz w:val="26"/>
          <w:szCs w:val="26"/>
        </w:rPr>
        <w:t xml:space="preserve"> the</w:t>
      </w:r>
      <w:r w:rsidRPr="00863121">
        <w:rPr>
          <w:rFonts w:ascii="Arial" w:hAnsi="Arial" w:cs="Arial"/>
          <w:sz w:val="26"/>
          <w:szCs w:val="26"/>
        </w:rPr>
        <w:t xml:space="preserve"> maintenance staff.</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An employee wishing to take an on-premises course in a job-related area in a college, technical or vocational school shall apply in writing to the Business Administrator. If the Business Administrator recommends that the course be taken by the employee, and such recommendation is approved by the Superintendent of Schools, the employee shall receive full reimbursement for the cost of tuition for such course or $</w:t>
      </w:r>
      <w:ins w:id="1" w:author="(-" w:date="2010-09-16T15:42:00Z">
        <w:r>
          <w:rPr>
            <w:rFonts w:ascii="Arial" w:hAnsi="Arial" w:cs="Arial"/>
            <w:sz w:val="26"/>
            <w:szCs w:val="26"/>
          </w:rPr>
          <w:t>500</w:t>
        </w:r>
      </w:ins>
      <w:r>
        <w:rPr>
          <w:rFonts w:ascii="Arial" w:hAnsi="Arial" w:cs="Arial"/>
          <w:sz w:val="26"/>
          <w:szCs w:val="26"/>
        </w:rPr>
        <w:t>,</w:t>
      </w:r>
      <w:r w:rsidRPr="00863121">
        <w:rPr>
          <w:rFonts w:ascii="Arial" w:hAnsi="Arial" w:cs="Arial"/>
          <w:sz w:val="26"/>
          <w:szCs w:val="26"/>
        </w:rPr>
        <w:t xml:space="preserve"> whichever is less. Reimbursement will be contingent upon the employee’s compliance with any requirements set by the Board as a condition thereto, and is expressly subject to the employee’s receiving a grade of “C” or better in the course, or a “Pass’ if the only grade given is Pass/Fail.</w:t>
      </w: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i/>
          <w:i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XVII</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VACATIONS</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Vacations shall be granted as follows:</w:t>
      </w:r>
    </w:p>
    <w:p w:rsidR="00151ADF" w:rsidRPr="00863121" w:rsidRDefault="00151ADF" w:rsidP="00A05B3E">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w:t>
      </w:r>
      <w:r w:rsidRPr="00863121">
        <w:rPr>
          <w:rFonts w:ascii="Arial" w:hAnsi="Arial" w:cs="Arial"/>
          <w:sz w:val="26"/>
          <w:szCs w:val="26"/>
        </w:rPr>
        <w:tab/>
        <w:t xml:space="preserve">One (1) to four (4) years of employment in the district </w:t>
      </w:r>
      <w:r w:rsidRPr="00863121">
        <w:rPr>
          <w:rFonts w:ascii="Arial" w:hAnsi="Arial" w:cs="Arial"/>
          <w:sz w:val="8"/>
          <w:szCs w:val="8"/>
        </w:rPr>
        <w:t xml:space="preserve">- </w:t>
      </w:r>
      <w:r w:rsidRPr="00863121">
        <w:rPr>
          <w:rFonts w:ascii="Arial" w:hAnsi="Arial" w:cs="Arial"/>
          <w:sz w:val="26"/>
          <w:szCs w:val="26"/>
        </w:rPr>
        <w:t>ten (10) days;</w:t>
      </w:r>
    </w:p>
    <w:p w:rsidR="00151ADF" w:rsidRPr="00863121" w:rsidRDefault="00151ADF" w:rsidP="00A05B3E">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w:t>
      </w:r>
      <w:r w:rsidRPr="00863121">
        <w:rPr>
          <w:rFonts w:ascii="Arial" w:hAnsi="Arial" w:cs="Arial"/>
          <w:sz w:val="26"/>
          <w:szCs w:val="26"/>
        </w:rPr>
        <w:tab/>
        <w:t xml:space="preserve">Five (5) to nine (9) years of employment in the district </w:t>
      </w:r>
      <w:r w:rsidRPr="00863121">
        <w:rPr>
          <w:rFonts w:ascii="Arial" w:hAnsi="Arial" w:cs="Arial"/>
          <w:sz w:val="8"/>
          <w:szCs w:val="8"/>
        </w:rPr>
        <w:t xml:space="preserve">- </w:t>
      </w:r>
      <w:r w:rsidRPr="00863121">
        <w:rPr>
          <w:rFonts w:ascii="Arial" w:hAnsi="Arial" w:cs="Arial"/>
          <w:sz w:val="26"/>
          <w:szCs w:val="26"/>
        </w:rPr>
        <w:t>fifteen (15) days;</w:t>
      </w:r>
    </w:p>
    <w:p w:rsidR="00151ADF" w:rsidRDefault="00151ADF" w:rsidP="00A05B3E">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w:t>
      </w:r>
      <w:r w:rsidRPr="00863121">
        <w:rPr>
          <w:rFonts w:ascii="Arial" w:hAnsi="Arial" w:cs="Arial"/>
          <w:sz w:val="26"/>
          <w:szCs w:val="26"/>
        </w:rPr>
        <w:tab/>
        <w:t xml:space="preserve">Over nine (9) years of employment in the district </w:t>
      </w:r>
      <w:r w:rsidRPr="00863121">
        <w:rPr>
          <w:rFonts w:ascii="Arial" w:hAnsi="Arial" w:cs="Arial"/>
          <w:sz w:val="8"/>
          <w:szCs w:val="8"/>
        </w:rPr>
        <w:t xml:space="preserve">- </w:t>
      </w:r>
      <w:r w:rsidRPr="00863121">
        <w:rPr>
          <w:rFonts w:ascii="Arial" w:hAnsi="Arial" w:cs="Arial"/>
          <w:sz w:val="26"/>
          <w:szCs w:val="26"/>
        </w:rPr>
        <w:t>twenty (20) days.</w:t>
      </w:r>
    </w:p>
    <w:p w:rsidR="00151ADF" w:rsidRDefault="00151ADF" w:rsidP="00A05B3E">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p>
    <w:p w:rsidR="00151ADF" w:rsidRPr="00863121" w:rsidRDefault="00151ADF" w:rsidP="003272B0">
      <w:pPr>
        <w:widowControl w:val="0"/>
        <w:tabs>
          <w:tab w:val="left" w:pos="391"/>
          <w:tab w:val="left" w:pos="742"/>
        </w:tabs>
        <w:autoSpaceDE w:val="0"/>
        <w:autoSpaceDN w:val="0"/>
        <w:adjustRightInd w:val="0"/>
        <w:spacing w:line="600" w:lineRule="exact"/>
        <w:ind w:left="742" w:hanging="351"/>
        <w:jc w:val="center"/>
        <w:rPr>
          <w:rFonts w:ascii="Arial" w:hAnsi="Arial" w:cs="Arial"/>
          <w:sz w:val="26"/>
          <w:szCs w:val="26"/>
        </w:rPr>
      </w:pPr>
      <w:r>
        <w:rPr>
          <w:rFonts w:ascii="Arial" w:hAnsi="Arial" w:cs="Arial"/>
          <w:sz w:val="26"/>
          <w:szCs w:val="26"/>
        </w:rPr>
        <w:t>17</w:t>
      </w:r>
    </w:p>
    <w:p w:rsidR="00151ADF"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Employees with less than ten (10) months of employment in the district will earn one (1) working day for each full month of service.</w:t>
      </w: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Pr>
          <w:rFonts w:ascii="Arial" w:hAnsi="Arial" w:cs="Arial"/>
          <w:sz w:val="26"/>
          <w:szCs w:val="26"/>
        </w:rPr>
        <w:t>C.</w:t>
      </w:r>
      <w:r>
        <w:rPr>
          <w:rFonts w:ascii="Arial" w:hAnsi="Arial" w:cs="Arial"/>
          <w:sz w:val="26"/>
          <w:szCs w:val="26"/>
        </w:rPr>
        <w:tab/>
      </w:r>
      <w:ins w:id="2" w:author="(-" w:date="2010-09-16T15:45:00Z">
        <w:r>
          <w:rPr>
            <w:rFonts w:ascii="Arial" w:hAnsi="Arial" w:cs="Arial"/>
            <w:sz w:val="26"/>
            <w:szCs w:val="26"/>
          </w:rPr>
          <w:t>All vacation days earned as of June 30</w:t>
        </w:r>
        <w:r w:rsidRPr="00151ADF">
          <w:rPr>
            <w:rFonts w:ascii="Arial" w:hAnsi="Arial" w:cs="Arial"/>
            <w:sz w:val="26"/>
            <w:szCs w:val="26"/>
            <w:vertAlign w:val="superscript"/>
            <w:rPrChange w:id="3" w:author="(-" w:date="2010-09-16T15:46:00Z">
              <w:rPr>
                <w:rFonts w:ascii="Arial" w:hAnsi="Arial" w:cs="Arial"/>
                <w:sz w:val="26"/>
                <w:szCs w:val="26"/>
              </w:rPr>
            </w:rPrChange>
          </w:rPr>
          <w:t>th</w:t>
        </w:r>
        <w:r>
          <w:rPr>
            <w:rFonts w:ascii="Arial" w:hAnsi="Arial" w:cs="Arial"/>
            <w:sz w:val="26"/>
            <w:szCs w:val="26"/>
          </w:rPr>
          <w:t xml:space="preserve"> </w:t>
        </w:r>
      </w:ins>
      <w:ins w:id="4" w:author="(-" w:date="2010-09-16T15:46:00Z">
        <w:r>
          <w:rPr>
            <w:rFonts w:ascii="Arial" w:hAnsi="Arial" w:cs="Arial"/>
            <w:sz w:val="26"/>
            <w:szCs w:val="26"/>
          </w:rPr>
          <w:t>must be taken by October 31</w:t>
        </w:r>
        <w:r w:rsidRPr="00151ADF">
          <w:rPr>
            <w:rFonts w:ascii="Arial" w:hAnsi="Arial" w:cs="Arial"/>
            <w:sz w:val="26"/>
            <w:szCs w:val="26"/>
            <w:vertAlign w:val="superscript"/>
            <w:rPrChange w:id="5" w:author="(-" w:date="2010-09-16T15:47:00Z">
              <w:rPr>
                <w:rFonts w:ascii="Arial" w:hAnsi="Arial" w:cs="Arial"/>
                <w:sz w:val="26"/>
                <w:szCs w:val="26"/>
              </w:rPr>
            </w:rPrChange>
          </w:rPr>
          <w:t>st</w:t>
        </w:r>
        <w:r>
          <w:rPr>
            <w:rFonts w:ascii="Arial" w:hAnsi="Arial" w:cs="Arial"/>
            <w:sz w:val="26"/>
            <w:szCs w:val="26"/>
          </w:rPr>
          <w:t xml:space="preserve"> </w:t>
        </w:r>
      </w:ins>
      <w:ins w:id="6" w:author="(-" w:date="2010-09-16T15:47:00Z">
        <w:r>
          <w:rPr>
            <w:rFonts w:ascii="Arial" w:hAnsi="Arial" w:cs="Arial"/>
            <w:sz w:val="26"/>
            <w:szCs w:val="26"/>
          </w:rPr>
          <w:t>of the following year.  Exceptions to this date may be granted by the Superintendent.</w:t>
        </w:r>
      </w:ins>
    </w:p>
    <w:p w:rsidR="00151ADF"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r>
        <w:rPr>
          <w:rFonts w:ascii="Arial" w:hAnsi="Arial" w:cs="Arial"/>
          <w:sz w:val="26"/>
          <w:szCs w:val="26"/>
        </w:rPr>
        <w:t>D</w:t>
      </w:r>
      <w:r w:rsidRPr="00863121">
        <w:rPr>
          <w:rFonts w:ascii="Arial" w:hAnsi="Arial" w:cs="Arial"/>
          <w:sz w:val="26"/>
          <w:szCs w:val="26"/>
        </w:rPr>
        <w:t>.</w:t>
      </w:r>
      <w:r w:rsidRPr="00863121">
        <w:rPr>
          <w:rFonts w:ascii="Arial" w:hAnsi="Arial" w:cs="Arial"/>
          <w:sz w:val="26"/>
          <w:szCs w:val="26"/>
        </w:rPr>
        <w:tab/>
        <w:t>All allowable vacations shall be taken after consultation with the employee and the approval of the Supervisor of Buildings and Grounds and Business Administrator. All vacation dates shall be arranged as not to interfere with the operation of the schools.</w:t>
      </w:r>
    </w:p>
    <w:p w:rsidR="00151ADF"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p>
    <w:p w:rsidR="00151ADF" w:rsidRPr="00863121" w:rsidRDefault="00151ADF" w:rsidP="00A05B3E">
      <w:pPr>
        <w:widowControl w:val="0"/>
        <w:tabs>
          <w:tab w:val="left" w:pos="391"/>
        </w:tabs>
        <w:autoSpaceDE w:val="0"/>
        <w:autoSpaceDN w:val="0"/>
        <w:adjustRightInd w:val="0"/>
        <w:spacing w:line="600" w:lineRule="exact"/>
        <w:ind w:left="391" w:hanging="391"/>
        <w:jc w:val="both"/>
        <w:rPr>
          <w:rFonts w:ascii="Arial" w:hAnsi="Arial" w:cs="Arial"/>
          <w:sz w:val="26"/>
          <w:szCs w:val="26"/>
        </w:rPr>
      </w:pP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XVIII</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WORK</w:t>
      </w:r>
      <w:r w:rsidRPr="00863121">
        <w:rPr>
          <w:rFonts w:ascii="Arial" w:hAnsi="Arial" w:cs="Arial"/>
          <w:b/>
          <w:bCs/>
        </w:rPr>
        <w:t xml:space="preserve"> </w:t>
      </w:r>
      <w:r w:rsidRPr="00863121">
        <w:rPr>
          <w:rFonts w:ascii="Arial" w:hAnsi="Arial" w:cs="Arial"/>
          <w:b/>
          <w:bCs/>
          <w:u w:val="single"/>
        </w:rPr>
        <w:t>CLOTHING</w:t>
      </w:r>
    </w:p>
    <w:p w:rsidR="00151ADF" w:rsidRPr="00863121" w:rsidRDefault="00151ADF">
      <w:pPr>
        <w:widowControl w:val="0"/>
        <w:tabs>
          <w:tab w:val="left" w:pos="391"/>
        </w:tabs>
        <w:autoSpaceDE w:val="0"/>
        <w:autoSpaceDN w:val="0"/>
        <w:adjustRightInd w:val="0"/>
        <w:rPr>
          <w:rFonts w:ascii="Arial" w:hAnsi="Arial" w:cs="Arial"/>
          <w:b/>
          <w:bCs/>
        </w:rPr>
      </w:pPr>
    </w:p>
    <w:p w:rsidR="00151ADF" w:rsidRPr="00863121" w:rsidRDefault="00151ADF">
      <w:pPr>
        <w:widowControl w:val="0"/>
        <w:tabs>
          <w:tab w:val="left" w:pos="368"/>
        </w:tabs>
        <w:autoSpaceDE w:val="0"/>
        <w:autoSpaceDN w:val="0"/>
        <w:adjustRightInd w:val="0"/>
        <w:spacing w:line="600" w:lineRule="exact"/>
        <w:ind w:left="368" w:hanging="368"/>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Uniforms will be provided each year as follows:</w:t>
      </w:r>
    </w:p>
    <w:p w:rsidR="00151ADF" w:rsidRPr="00863121" w:rsidRDefault="00151ADF">
      <w:pPr>
        <w:widowControl w:val="0"/>
        <w:tabs>
          <w:tab w:val="left" w:pos="368"/>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368"/>
        </w:tabs>
        <w:autoSpaceDE w:val="0"/>
        <w:autoSpaceDN w:val="0"/>
        <w:adjustRightInd w:val="0"/>
        <w:jc w:val="center"/>
        <w:rPr>
          <w:rFonts w:ascii="Arial" w:hAnsi="Arial" w:cs="Arial"/>
          <w:sz w:val="26"/>
          <w:szCs w:val="26"/>
        </w:rPr>
      </w:pPr>
      <w:r w:rsidRPr="00863121">
        <w:rPr>
          <w:rFonts w:ascii="Arial" w:hAnsi="Arial" w:cs="Arial"/>
          <w:sz w:val="26"/>
          <w:szCs w:val="26"/>
        </w:rPr>
        <w:t>Two (2) winter uniforms</w:t>
      </w:r>
    </w:p>
    <w:p w:rsidR="00151ADF" w:rsidRPr="00863121" w:rsidRDefault="00151ADF">
      <w:pPr>
        <w:widowControl w:val="0"/>
        <w:tabs>
          <w:tab w:val="left" w:pos="368"/>
        </w:tabs>
        <w:autoSpaceDE w:val="0"/>
        <w:autoSpaceDN w:val="0"/>
        <w:adjustRightInd w:val="0"/>
        <w:rPr>
          <w:rFonts w:ascii="Arial" w:hAnsi="Arial" w:cs="Arial"/>
          <w:sz w:val="26"/>
          <w:szCs w:val="26"/>
        </w:rPr>
      </w:pPr>
    </w:p>
    <w:p w:rsidR="00151ADF" w:rsidRPr="00863121" w:rsidRDefault="00151ADF">
      <w:pPr>
        <w:widowControl w:val="0"/>
        <w:tabs>
          <w:tab w:val="left" w:pos="368"/>
        </w:tabs>
        <w:autoSpaceDE w:val="0"/>
        <w:autoSpaceDN w:val="0"/>
        <w:adjustRightInd w:val="0"/>
        <w:jc w:val="center"/>
        <w:rPr>
          <w:rFonts w:ascii="Arial" w:hAnsi="Arial" w:cs="Arial"/>
          <w:sz w:val="26"/>
          <w:szCs w:val="26"/>
        </w:rPr>
      </w:pPr>
      <w:r w:rsidRPr="00863121">
        <w:rPr>
          <w:rFonts w:ascii="Arial" w:hAnsi="Arial" w:cs="Arial"/>
          <w:sz w:val="26"/>
          <w:szCs w:val="26"/>
        </w:rPr>
        <w:t>Two (2) summer uniforms</w:t>
      </w:r>
    </w:p>
    <w:p w:rsidR="00151ADF" w:rsidRPr="00863121" w:rsidRDefault="00151ADF">
      <w:pPr>
        <w:widowControl w:val="0"/>
        <w:tabs>
          <w:tab w:val="left" w:pos="368"/>
        </w:tabs>
        <w:autoSpaceDE w:val="0"/>
        <w:autoSpaceDN w:val="0"/>
        <w:adjustRightInd w:val="0"/>
        <w:rPr>
          <w:rFonts w:ascii="Arial" w:hAnsi="Arial" w:cs="Arial"/>
          <w:sz w:val="26"/>
          <w:szCs w:val="26"/>
        </w:rPr>
      </w:pPr>
    </w:p>
    <w:p w:rsidR="00151ADF" w:rsidRPr="00863121" w:rsidRDefault="00151ADF">
      <w:pPr>
        <w:widowControl w:val="0"/>
        <w:tabs>
          <w:tab w:val="left" w:pos="368"/>
        </w:tabs>
        <w:autoSpaceDE w:val="0"/>
        <w:autoSpaceDN w:val="0"/>
        <w:adjustRightInd w:val="0"/>
        <w:spacing w:line="600" w:lineRule="exact"/>
        <w:ind w:left="368" w:hanging="368"/>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One (1) winter jacket will be provided, and replaced on an as-needed basis.</w:t>
      </w:r>
    </w:p>
    <w:p w:rsidR="00151ADF" w:rsidRPr="00863121" w:rsidRDefault="00151ADF">
      <w:pPr>
        <w:widowControl w:val="0"/>
        <w:tabs>
          <w:tab w:val="left" w:pos="368"/>
        </w:tabs>
        <w:autoSpaceDE w:val="0"/>
        <w:autoSpaceDN w:val="0"/>
        <w:adjustRightInd w:val="0"/>
        <w:spacing w:line="600" w:lineRule="exact"/>
        <w:ind w:left="368" w:hanging="368"/>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Two (2) pairs of work shoes (total cost not to exceed $150.00 per year).</w:t>
      </w:r>
      <w:ins w:id="7" w:author="(-" w:date="2010-09-16T15:48:00Z">
        <w:r>
          <w:rPr>
            <w:rFonts w:ascii="Arial" w:hAnsi="Arial" w:cs="Arial"/>
            <w:sz w:val="26"/>
            <w:szCs w:val="26"/>
          </w:rPr>
          <w:t xml:space="preserve">  Work shoes must be worn at all times while the employee is on duty.</w:t>
        </w:r>
      </w:ins>
    </w:p>
    <w:p w:rsidR="00151ADF" w:rsidRDefault="00151ADF">
      <w:pPr>
        <w:widowControl w:val="0"/>
        <w:tabs>
          <w:tab w:val="left" w:pos="368"/>
        </w:tabs>
        <w:autoSpaceDE w:val="0"/>
        <w:autoSpaceDN w:val="0"/>
        <w:adjustRightInd w:val="0"/>
        <w:spacing w:line="600" w:lineRule="exact"/>
        <w:rPr>
          <w:rFonts w:ascii="Arial" w:hAnsi="Arial" w:cs="Arial"/>
          <w:sz w:val="26"/>
          <w:szCs w:val="26"/>
        </w:rPr>
      </w:pPr>
    </w:p>
    <w:p w:rsidR="00151ADF" w:rsidRDefault="00151ADF" w:rsidP="00191E46">
      <w:pPr>
        <w:widowControl w:val="0"/>
        <w:tabs>
          <w:tab w:val="left" w:pos="368"/>
        </w:tabs>
        <w:autoSpaceDE w:val="0"/>
        <w:autoSpaceDN w:val="0"/>
        <w:adjustRightInd w:val="0"/>
        <w:spacing w:line="600" w:lineRule="exact"/>
        <w:jc w:val="center"/>
        <w:rPr>
          <w:rFonts w:ascii="Arial" w:hAnsi="Arial" w:cs="Arial"/>
          <w:sz w:val="26"/>
          <w:szCs w:val="26"/>
        </w:rPr>
      </w:pPr>
      <w:r>
        <w:rPr>
          <w:rFonts w:ascii="Arial" w:hAnsi="Arial" w:cs="Arial"/>
          <w:sz w:val="26"/>
          <w:szCs w:val="26"/>
        </w:rPr>
        <w:t>18</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One set of coveralls will be provided for the maintenance staff, and replaced on an as-needed basis.</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E.</w:t>
      </w:r>
      <w:r w:rsidRPr="00863121">
        <w:rPr>
          <w:rFonts w:ascii="Arial" w:hAnsi="Arial" w:cs="Arial"/>
          <w:sz w:val="26"/>
          <w:szCs w:val="26"/>
        </w:rPr>
        <w:tab/>
        <w:t>New staff will be entitled to receive applicable work clothing after completion of three (3) months of employment.</w:t>
      </w:r>
    </w:p>
    <w:p w:rsidR="00151ADF" w:rsidRDefault="00151ADF" w:rsidP="009335F8">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F.</w:t>
      </w:r>
      <w:r w:rsidRPr="00863121">
        <w:rPr>
          <w:rFonts w:ascii="Arial" w:hAnsi="Arial" w:cs="Arial"/>
          <w:sz w:val="26"/>
          <w:szCs w:val="26"/>
        </w:rPr>
        <w:tab/>
        <w:t xml:space="preserve">All work clothing, </w:t>
      </w:r>
      <w:del w:id="8" w:author="(-" w:date="2010-09-16T15:50:00Z">
        <w:r w:rsidRPr="00863121" w:rsidDel="00F113AB">
          <w:rPr>
            <w:rFonts w:ascii="Arial" w:hAnsi="Arial" w:cs="Arial"/>
            <w:sz w:val="26"/>
            <w:szCs w:val="26"/>
          </w:rPr>
          <w:delText xml:space="preserve">except </w:delText>
        </w:r>
      </w:del>
      <w:ins w:id="9" w:author="(-" w:date="2010-09-16T15:50:00Z">
        <w:r>
          <w:rPr>
            <w:rFonts w:ascii="Arial" w:hAnsi="Arial" w:cs="Arial"/>
            <w:sz w:val="26"/>
            <w:szCs w:val="26"/>
          </w:rPr>
          <w:t xml:space="preserve">and </w:t>
        </w:r>
      </w:ins>
      <w:r w:rsidRPr="00863121">
        <w:rPr>
          <w:rFonts w:ascii="Arial" w:hAnsi="Arial" w:cs="Arial"/>
          <w:sz w:val="26"/>
          <w:szCs w:val="26"/>
        </w:rPr>
        <w:t>work shoes</w:t>
      </w:r>
      <w:del w:id="10" w:author="(-" w:date="2010-09-16T15:50:00Z">
        <w:r w:rsidRPr="00863121" w:rsidDel="00F113AB">
          <w:rPr>
            <w:rFonts w:ascii="Arial" w:hAnsi="Arial" w:cs="Arial"/>
            <w:sz w:val="26"/>
            <w:szCs w:val="26"/>
          </w:rPr>
          <w:delText>,</w:delText>
        </w:r>
      </w:del>
      <w:r w:rsidRPr="00863121">
        <w:rPr>
          <w:rFonts w:ascii="Arial" w:hAnsi="Arial" w:cs="Arial"/>
          <w:sz w:val="26"/>
          <w:szCs w:val="26"/>
        </w:rPr>
        <w:t xml:space="preserve"> will be purchased through the business office. The purchase and wearing of work clothing (including work shoes) shall be in compliance with rules and regulations as promulgated and modified from time to time by the business office. Uniforms are required to be worn by employees when on duty.</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w:t>
      </w:r>
      <w:r w:rsidRPr="00863121">
        <w:rPr>
          <w:rFonts w:ascii="Arial" w:hAnsi="Arial" w:cs="Arial"/>
          <w:b/>
          <w:bCs/>
        </w:rPr>
        <w:t xml:space="preserve"> </w:t>
      </w:r>
      <w:r w:rsidRPr="00863121">
        <w:rPr>
          <w:rFonts w:ascii="Arial" w:hAnsi="Arial" w:cs="Arial"/>
          <w:b/>
          <w:bCs/>
          <w:u w:val="single"/>
        </w:rPr>
        <w:t>XIX</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HEALTH CARE INSURANCE</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The Board may substitute other insurance carriers or utilize self-insurance or other insurance pooling, so long as the applicable insurance coverages are substantially equivalent to those now being provided.</w:t>
      </w:r>
    </w:p>
    <w:p w:rsidR="00151ADF" w:rsidRDefault="00151ADF" w:rsidP="009335F8">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r>
      <w:r>
        <w:rPr>
          <w:rFonts w:ascii="Arial" w:hAnsi="Arial" w:cs="Arial"/>
          <w:sz w:val="26"/>
          <w:szCs w:val="26"/>
        </w:rPr>
        <w:t>N</w:t>
      </w:r>
      <w:r w:rsidRPr="00863121">
        <w:rPr>
          <w:rFonts w:ascii="Arial" w:hAnsi="Arial" w:cs="Arial"/>
          <w:sz w:val="26"/>
          <w:szCs w:val="26"/>
        </w:rPr>
        <w:t>ew employees to the district will be provided individual prescription and dental insurance coverage and family medical coverage funded by the Board of Educa</w:t>
      </w:r>
      <w:r>
        <w:rPr>
          <w:rFonts w:ascii="Arial" w:hAnsi="Arial" w:cs="Arial"/>
          <w:sz w:val="26"/>
          <w:szCs w:val="26"/>
        </w:rPr>
        <w:t>tion</w:t>
      </w:r>
      <w:r w:rsidRPr="00863121">
        <w:rPr>
          <w:rFonts w:ascii="Arial" w:hAnsi="Arial" w:cs="Arial"/>
          <w:sz w:val="26"/>
          <w:szCs w:val="26"/>
        </w:rPr>
        <w:t>. The employee will be afforded the opportunity to purchase any upgrade in the provided insurance coverage at the group rate paid by the</w:t>
      </w:r>
      <w:r>
        <w:rPr>
          <w:rFonts w:ascii="Arial" w:hAnsi="Arial" w:cs="Arial"/>
          <w:sz w:val="26"/>
          <w:szCs w:val="26"/>
        </w:rPr>
        <w:t xml:space="preserve"> </w:t>
      </w:r>
      <w:r w:rsidRPr="00863121">
        <w:rPr>
          <w:rFonts w:ascii="Arial" w:hAnsi="Arial" w:cs="Arial"/>
          <w:sz w:val="26"/>
          <w:szCs w:val="26"/>
        </w:rPr>
        <w:t>Board. Upon completion of three years of service (36 months), full family benefits for medical, prescription, and dental will be provided by the Board.</w:t>
      </w:r>
    </w:p>
    <w:p w:rsidR="00151ADF" w:rsidRPr="00863121" w:rsidRDefault="00151ADF" w:rsidP="009335F8">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19</w:t>
      </w:r>
    </w:p>
    <w:p w:rsidR="00151ADF" w:rsidRPr="00CB28AA" w:rsidDel="00751CF9" w:rsidRDefault="00151ADF">
      <w:pPr>
        <w:widowControl w:val="0"/>
        <w:tabs>
          <w:tab w:val="left" w:pos="391"/>
        </w:tabs>
        <w:autoSpaceDE w:val="0"/>
        <w:autoSpaceDN w:val="0"/>
        <w:adjustRightInd w:val="0"/>
        <w:spacing w:line="600" w:lineRule="exact"/>
        <w:ind w:left="391" w:hanging="391"/>
        <w:jc w:val="both"/>
        <w:rPr>
          <w:del w:id="11" w:author="(-" w:date="2010-09-16T15:52:00Z"/>
          <w:rFonts w:ascii="Arial" w:hAnsi="Arial" w:cs="Arial"/>
          <w:sz w:val="26"/>
          <w:szCs w:val="26"/>
        </w:rPr>
      </w:pPr>
      <w:r>
        <w:rPr>
          <w:rFonts w:ascii="Arial" w:hAnsi="Arial" w:cs="Arial"/>
          <w:sz w:val="26"/>
          <w:szCs w:val="26"/>
        </w:rPr>
        <w:t>C. Employees who are eligible to waive medical coverage and elect to do so shall be reimbursed an amount based upon the schedule established by the Board of Education so long as said reimbursement is in compliance with State Statutes.</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del w:id="12" w:author="(-" w:date="2010-09-16T15:52:00Z">
        <w:r w:rsidRPr="00863121" w:rsidDel="00751CF9">
          <w:rPr>
            <w:rFonts w:ascii="Arial" w:hAnsi="Arial" w:cs="Arial"/>
            <w:sz w:val="26"/>
            <w:szCs w:val="26"/>
          </w:rPr>
          <w:delText>D.</w:delText>
        </w:r>
        <w:r w:rsidRPr="00863121" w:rsidDel="00751CF9">
          <w:rPr>
            <w:rFonts w:ascii="Arial" w:hAnsi="Arial" w:cs="Arial"/>
            <w:sz w:val="26"/>
            <w:szCs w:val="26"/>
          </w:rPr>
          <w:tab/>
        </w:r>
      </w:del>
      <w:r w:rsidRPr="00887D41">
        <w:rPr>
          <w:rFonts w:ascii="Arial" w:hAnsi="Arial" w:cs="Arial"/>
          <w:sz w:val="26"/>
          <w:szCs w:val="26"/>
        </w:rPr>
        <w:t xml:space="preserve">Participants of the State Health Benefits Plan will contribute to said coverage in accordance with the provisions of c.78, P.L. 2011 (Sections 39 and 41) through the withholding of the contribution from their salary, prorated evenly over each pay period, towards the cost of such coverage.  In the event that an employee instead agrees to “opt-out” of health insurance benefits then no such deduction shall be made, and instead, the </w:t>
      </w:r>
      <w:r>
        <w:rPr>
          <w:rFonts w:ascii="Arial" w:hAnsi="Arial" w:cs="Arial"/>
          <w:sz w:val="26"/>
          <w:szCs w:val="26"/>
        </w:rPr>
        <w:t>employee</w:t>
      </w:r>
      <w:r w:rsidRPr="00887D41">
        <w:rPr>
          <w:rFonts w:ascii="Arial" w:hAnsi="Arial" w:cs="Arial"/>
          <w:sz w:val="26"/>
          <w:szCs w:val="26"/>
        </w:rPr>
        <w:t xml:space="preserve"> will receive compensation of twenty-five-percent (25%) of the amount saved by the Board (i.e., the premium cost less the c.78 contributions that the employee would make) resulting from the </w:t>
      </w:r>
      <w:r>
        <w:rPr>
          <w:rFonts w:ascii="Arial" w:hAnsi="Arial" w:cs="Arial"/>
          <w:sz w:val="26"/>
          <w:szCs w:val="26"/>
        </w:rPr>
        <w:t>employee</w:t>
      </w:r>
      <w:r w:rsidRPr="00887D41">
        <w:rPr>
          <w:rFonts w:ascii="Arial" w:hAnsi="Arial" w:cs="Arial"/>
          <w:sz w:val="26"/>
          <w:szCs w:val="26"/>
        </w:rPr>
        <w:t>’s waiver of coverage or Five Thousand Dollars ($5,000), whichever is less.  Such compensation shall be paid in accordance with the schedule established by the Board for such payments.</w:t>
      </w:r>
    </w:p>
    <w:p w:rsidR="00151ADF" w:rsidRPr="00863121" w:rsidRDefault="00151ADF" w:rsidP="00FA3A7B">
      <w:pPr>
        <w:widowControl w:val="0"/>
        <w:tabs>
          <w:tab w:val="left" w:pos="391"/>
        </w:tabs>
        <w:autoSpaceDE w:val="0"/>
        <w:autoSpaceDN w:val="0"/>
        <w:adjustRightInd w:val="0"/>
        <w:spacing w:line="600" w:lineRule="exact"/>
        <w:ind w:left="391" w:hanging="391"/>
        <w:jc w:val="both"/>
        <w:rPr>
          <w:rFonts w:ascii="Arial" w:hAnsi="Arial" w:cs="Arial"/>
          <w:sz w:val="26"/>
          <w:szCs w:val="26"/>
        </w:rPr>
      </w:pPr>
      <w:del w:id="13" w:author="(-" w:date="2010-09-16T15:55:00Z">
        <w:r w:rsidRPr="00863121" w:rsidDel="00751CF9">
          <w:rPr>
            <w:rFonts w:ascii="Arial" w:hAnsi="Arial" w:cs="Arial"/>
            <w:sz w:val="26"/>
            <w:szCs w:val="26"/>
          </w:rPr>
          <w:delText>E</w:delText>
        </w:r>
      </w:del>
      <w:r w:rsidRPr="00863121">
        <w:rPr>
          <w:rFonts w:ascii="Arial" w:hAnsi="Arial" w:cs="Arial"/>
          <w:sz w:val="26"/>
          <w:szCs w:val="26"/>
        </w:rPr>
        <w:t>.</w:t>
      </w:r>
      <w:r w:rsidRPr="00863121">
        <w:rPr>
          <w:rFonts w:ascii="Arial" w:hAnsi="Arial" w:cs="Arial"/>
          <w:sz w:val="26"/>
          <w:szCs w:val="26"/>
        </w:rPr>
        <w:tab/>
      </w:r>
      <w:ins w:id="14" w:author="(-" w:date="2010-09-16T15:59:00Z">
        <w:r>
          <w:rPr>
            <w:rFonts w:ascii="Arial" w:hAnsi="Arial" w:cs="Arial"/>
            <w:sz w:val="26"/>
            <w:szCs w:val="26"/>
          </w:rPr>
          <w:t>C</w:t>
        </w:r>
      </w:ins>
      <w:r w:rsidRPr="00863121">
        <w:rPr>
          <w:rFonts w:ascii="Arial" w:hAnsi="Arial" w:cs="Arial"/>
          <w:sz w:val="26"/>
          <w:szCs w:val="26"/>
        </w:rPr>
        <w:t xml:space="preserve">o-pays </w:t>
      </w:r>
      <w:ins w:id="15" w:author="(-" w:date="2010-09-16T15:59:00Z">
        <w:r>
          <w:rPr>
            <w:rFonts w:ascii="Arial" w:hAnsi="Arial" w:cs="Arial"/>
            <w:sz w:val="26"/>
            <w:szCs w:val="26"/>
          </w:rPr>
          <w:t xml:space="preserve">for retail and mail-order prescriptions </w:t>
        </w:r>
      </w:ins>
      <w:r w:rsidRPr="00863121">
        <w:rPr>
          <w:rFonts w:ascii="Arial" w:hAnsi="Arial" w:cs="Arial"/>
          <w:sz w:val="26"/>
          <w:szCs w:val="26"/>
        </w:rPr>
        <w:t>shall be $30 for non-preferred brand</w:t>
      </w:r>
      <w:ins w:id="16" w:author="(-" w:date="2010-09-16T16:00:00Z">
        <w:r>
          <w:rPr>
            <w:rFonts w:ascii="Arial" w:hAnsi="Arial" w:cs="Arial"/>
            <w:sz w:val="26"/>
            <w:szCs w:val="26"/>
          </w:rPr>
          <w:t xml:space="preserve"> and non-preferred drugs</w:t>
        </w:r>
      </w:ins>
      <w:r w:rsidRPr="00863121">
        <w:rPr>
          <w:rFonts w:ascii="Arial" w:hAnsi="Arial" w:cs="Arial"/>
          <w:sz w:val="26"/>
          <w:szCs w:val="26"/>
        </w:rPr>
        <w:t>, $20 for preferred brand name</w:t>
      </w:r>
      <w:ins w:id="17" w:author="(-" w:date="2010-09-16T16:01:00Z">
        <w:r>
          <w:rPr>
            <w:rFonts w:ascii="Arial" w:hAnsi="Arial" w:cs="Arial"/>
            <w:sz w:val="26"/>
            <w:szCs w:val="26"/>
          </w:rPr>
          <w:t xml:space="preserve"> drugs</w:t>
        </w:r>
      </w:ins>
      <w:r w:rsidRPr="00863121">
        <w:rPr>
          <w:rFonts w:ascii="Arial" w:hAnsi="Arial" w:cs="Arial"/>
          <w:sz w:val="26"/>
          <w:szCs w:val="26"/>
        </w:rPr>
        <w:t>, and $10 for generic</w:t>
      </w:r>
      <w:ins w:id="18" w:author="(-" w:date="2010-09-16T16:01:00Z">
        <w:r>
          <w:rPr>
            <w:rFonts w:ascii="Arial" w:hAnsi="Arial" w:cs="Arial"/>
            <w:sz w:val="26"/>
            <w:szCs w:val="26"/>
          </w:rPr>
          <w:t xml:space="preserve"> drugs</w:t>
        </w:r>
      </w:ins>
      <w:r>
        <w:rPr>
          <w:rFonts w:ascii="Arial" w:hAnsi="Arial" w:cs="Arial"/>
          <w:sz w:val="26"/>
          <w:szCs w:val="26"/>
        </w:rPr>
        <w:t>.</w:t>
      </w:r>
    </w:p>
    <w:p w:rsidR="00151ADF" w:rsidRDefault="00151ADF">
      <w:pPr>
        <w:widowControl w:val="0"/>
        <w:tabs>
          <w:tab w:val="left" w:pos="391"/>
        </w:tabs>
        <w:autoSpaceDE w:val="0"/>
        <w:autoSpaceDN w:val="0"/>
        <w:adjustRightInd w:val="0"/>
        <w:jc w:val="center"/>
        <w:rPr>
          <w:rFonts w:ascii="Arial" w:hAnsi="Arial" w:cs="Arial"/>
          <w:b/>
          <w:bCs/>
          <w:u w:val="single"/>
        </w:rPr>
      </w:pPr>
    </w:p>
    <w:p w:rsidR="00151ADF" w:rsidRDefault="00151ADF">
      <w:pPr>
        <w:widowControl w:val="0"/>
        <w:tabs>
          <w:tab w:val="left" w:pos="391"/>
        </w:tabs>
        <w:autoSpaceDE w:val="0"/>
        <w:autoSpaceDN w:val="0"/>
        <w:adjustRightInd w:val="0"/>
        <w:jc w:val="center"/>
        <w:rPr>
          <w:rFonts w:ascii="Arial" w:hAnsi="Arial" w:cs="Arial"/>
          <w:b/>
          <w:bCs/>
          <w:u w:val="single"/>
        </w:rPr>
      </w:pPr>
    </w:p>
    <w:p w:rsidR="00151ADF" w:rsidRDefault="00151ADF">
      <w:pPr>
        <w:widowControl w:val="0"/>
        <w:tabs>
          <w:tab w:val="left" w:pos="391"/>
        </w:tabs>
        <w:autoSpaceDE w:val="0"/>
        <w:autoSpaceDN w:val="0"/>
        <w:adjustRightInd w:val="0"/>
        <w:jc w:val="center"/>
        <w:rPr>
          <w:rFonts w:ascii="Arial" w:hAnsi="Arial" w:cs="Arial"/>
          <w:b/>
          <w:bCs/>
          <w:u w:val="single"/>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w:t>
      </w:r>
      <w:r w:rsidRPr="00863121">
        <w:rPr>
          <w:rFonts w:ascii="Arial" w:hAnsi="Arial" w:cs="Arial"/>
          <w:b/>
          <w:bCs/>
        </w:rPr>
        <w:t xml:space="preserve"> </w:t>
      </w:r>
      <w:r w:rsidRPr="00863121">
        <w:rPr>
          <w:rFonts w:ascii="Arial" w:hAnsi="Arial" w:cs="Arial"/>
          <w:b/>
          <w:bCs/>
          <w:u w:val="single"/>
        </w:rPr>
        <w:t>XX</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SALARY</w:t>
      </w:r>
      <w:r w:rsidRPr="00863121">
        <w:rPr>
          <w:rFonts w:ascii="Arial" w:hAnsi="Arial" w:cs="Arial"/>
          <w:b/>
          <w:bCs/>
        </w:rPr>
        <w:t xml:space="preserve"> </w:t>
      </w:r>
      <w:r w:rsidRPr="00863121">
        <w:rPr>
          <w:rFonts w:ascii="Arial" w:hAnsi="Arial" w:cs="Arial"/>
          <w:b/>
          <w:bCs/>
          <w:u w:val="single"/>
        </w:rPr>
        <w:t>SCHEDULE</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Default="00151ADF" w:rsidP="00887D41">
      <w:pPr>
        <w:widowControl w:val="0"/>
        <w:numPr>
          <w:ilvl w:val="0"/>
          <w:numId w:val="3"/>
        </w:numPr>
        <w:tabs>
          <w:tab w:val="left" w:pos="391"/>
        </w:tabs>
        <w:autoSpaceDE w:val="0"/>
        <w:autoSpaceDN w:val="0"/>
        <w:adjustRightInd w:val="0"/>
        <w:spacing w:line="600" w:lineRule="exact"/>
        <w:jc w:val="both"/>
        <w:rPr>
          <w:rFonts w:ascii="Arial" w:hAnsi="Arial" w:cs="Arial"/>
          <w:sz w:val="26"/>
          <w:szCs w:val="26"/>
        </w:rPr>
      </w:pPr>
      <w:r w:rsidRPr="00863121">
        <w:rPr>
          <w:rFonts w:ascii="Arial" w:hAnsi="Arial" w:cs="Arial"/>
          <w:sz w:val="26"/>
          <w:szCs w:val="26"/>
        </w:rPr>
        <w:t>The salaries of all custodial and maintenance staff personnel covered by this</w:t>
      </w:r>
    </w:p>
    <w:p w:rsidR="00151ADF" w:rsidRDefault="00151ADF" w:rsidP="00887D41">
      <w:pPr>
        <w:widowControl w:val="0"/>
        <w:tabs>
          <w:tab w:val="left" w:pos="391"/>
        </w:tabs>
        <w:autoSpaceDE w:val="0"/>
        <w:autoSpaceDN w:val="0"/>
        <w:adjustRightInd w:val="0"/>
        <w:spacing w:line="600" w:lineRule="exact"/>
        <w:ind w:left="756"/>
        <w:jc w:val="center"/>
        <w:rPr>
          <w:rFonts w:ascii="Arial" w:hAnsi="Arial" w:cs="Arial"/>
          <w:sz w:val="26"/>
          <w:szCs w:val="26"/>
        </w:rPr>
      </w:pPr>
      <w:r>
        <w:rPr>
          <w:rFonts w:ascii="Arial" w:hAnsi="Arial" w:cs="Arial"/>
          <w:sz w:val="26"/>
          <w:szCs w:val="26"/>
        </w:rPr>
        <w:t>20</w:t>
      </w:r>
    </w:p>
    <w:p w:rsidR="00151ADF" w:rsidRDefault="00151ADF" w:rsidP="00B52E99">
      <w:pPr>
        <w:widowControl w:val="0"/>
        <w:tabs>
          <w:tab w:val="left" w:pos="391"/>
        </w:tabs>
        <w:autoSpaceDE w:val="0"/>
        <w:autoSpaceDN w:val="0"/>
        <w:adjustRightInd w:val="0"/>
        <w:spacing w:line="600" w:lineRule="exact"/>
        <w:ind w:left="756"/>
        <w:jc w:val="both"/>
        <w:rPr>
          <w:rFonts w:ascii="Arial" w:hAnsi="Arial" w:cs="Arial"/>
          <w:sz w:val="26"/>
          <w:szCs w:val="26"/>
        </w:rPr>
      </w:pPr>
      <w:r>
        <w:rPr>
          <w:rFonts w:ascii="Arial" w:hAnsi="Arial" w:cs="Arial"/>
          <w:sz w:val="26"/>
          <w:szCs w:val="26"/>
        </w:rPr>
        <w:t xml:space="preserve"> </w:t>
      </w:r>
      <w:r w:rsidRPr="00863121">
        <w:rPr>
          <w:rFonts w:ascii="Arial" w:hAnsi="Arial" w:cs="Arial"/>
          <w:sz w:val="26"/>
          <w:szCs w:val="26"/>
        </w:rPr>
        <w:t>Agreement are set forth for</w:t>
      </w:r>
      <w:del w:id="19" w:author="(-" w:date="2010-09-17T09:03:00Z">
        <w:r w:rsidRPr="00863121" w:rsidDel="00474866">
          <w:rPr>
            <w:rFonts w:ascii="Arial" w:hAnsi="Arial" w:cs="Arial"/>
            <w:sz w:val="26"/>
            <w:szCs w:val="26"/>
          </w:rPr>
          <w:delText xml:space="preserve"> </w:delText>
        </w:r>
      </w:del>
      <w:ins w:id="20" w:author="(-" w:date="2010-09-17T09:04:00Z">
        <w:r>
          <w:rPr>
            <w:rFonts w:ascii="Arial" w:hAnsi="Arial" w:cs="Arial"/>
            <w:sz w:val="26"/>
            <w:szCs w:val="26"/>
          </w:rPr>
          <w:t>201</w:t>
        </w:r>
      </w:ins>
      <w:r>
        <w:rPr>
          <w:rFonts w:ascii="Arial" w:hAnsi="Arial" w:cs="Arial"/>
          <w:sz w:val="26"/>
          <w:szCs w:val="26"/>
        </w:rPr>
        <w:t>3</w:t>
      </w:r>
      <w:ins w:id="21" w:author="(-" w:date="2010-09-17T09:04:00Z">
        <w:r>
          <w:rPr>
            <w:rFonts w:ascii="Arial" w:hAnsi="Arial" w:cs="Arial"/>
            <w:sz w:val="26"/>
            <w:szCs w:val="26"/>
          </w:rPr>
          <w:t>-201</w:t>
        </w:r>
      </w:ins>
      <w:r>
        <w:rPr>
          <w:rFonts w:ascii="Arial" w:hAnsi="Arial" w:cs="Arial"/>
          <w:sz w:val="26"/>
          <w:szCs w:val="26"/>
        </w:rPr>
        <w:t>4</w:t>
      </w:r>
      <w:r w:rsidRPr="00863121">
        <w:rPr>
          <w:rFonts w:ascii="Arial" w:hAnsi="Arial" w:cs="Arial"/>
          <w:sz w:val="26"/>
          <w:szCs w:val="26"/>
        </w:rPr>
        <w:t xml:space="preserve"> as attached. The overall increase is </w:t>
      </w:r>
      <w:r>
        <w:rPr>
          <w:rFonts w:ascii="Arial" w:hAnsi="Arial" w:cs="Arial"/>
          <w:sz w:val="26"/>
          <w:szCs w:val="26"/>
        </w:rPr>
        <w:t>2</w:t>
      </w:r>
      <w:r w:rsidRPr="00863121">
        <w:rPr>
          <w:rFonts w:ascii="Arial" w:hAnsi="Arial" w:cs="Arial"/>
          <w:sz w:val="26"/>
          <w:szCs w:val="26"/>
        </w:rPr>
        <w:t>% for</w:t>
      </w:r>
      <w:del w:id="22" w:author="(-" w:date="2010-09-17T09:05:00Z">
        <w:r w:rsidRPr="00863121" w:rsidDel="00474866">
          <w:rPr>
            <w:rFonts w:ascii="Arial" w:hAnsi="Arial" w:cs="Arial"/>
            <w:sz w:val="26"/>
            <w:szCs w:val="26"/>
          </w:rPr>
          <w:delText xml:space="preserve"> </w:delText>
        </w:r>
      </w:del>
      <w:ins w:id="23" w:author="(-" w:date="2010-09-17T09:05:00Z">
        <w:r>
          <w:rPr>
            <w:rFonts w:ascii="Arial" w:hAnsi="Arial" w:cs="Arial"/>
            <w:sz w:val="26"/>
            <w:szCs w:val="26"/>
          </w:rPr>
          <w:t>201</w:t>
        </w:r>
      </w:ins>
      <w:r>
        <w:rPr>
          <w:rFonts w:ascii="Arial" w:hAnsi="Arial" w:cs="Arial"/>
          <w:sz w:val="26"/>
          <w:szCs w:val="26"/>
        </w:rPr>
        <w:t>3</w:t>
      </w:r>
      <w:ins w:id="24" w:author="(-" w:date="2010-09-17T09:05:00Z">
        <w:r>
          <w:rPr>
            <w:rFonts w:ascii="Arial" w:hAnsi="Arial" w:cs="Arial"/>
            <w:sz w:val="26"/>
            <w:szCs w:val="26"/>
          </w:rPr>
          <w:t>-201</w:t>
        </w:r>
      </w:ins>
      <w:r>
        <w:rPr>
          <w:rFonts w:ascii="Arial" w:hAnsi="Arial" w:cs="Arial"/>
          <w:sz w:val="26"/>
          <w:szCs w:val="26"/>
        </w:rPr>
        <w:t>4</w:t>
      </w:r>
      <w:r w:rsidRPr="00863121">
        <w:rPr>
          <w:rFonts w:ascii="Arial" w:hAnsi="Arial" w:cs="Arial"/>
          <w:sz w:val="26"/>
          <w:szCs w:val="26"/>
        </w:rPr>
        <w:t xml:space="preserve">. The minimum salary for the period July 1, </w:t>
      </w:r>
      <w:ins w:id="25" w:author="(-" w:date="2010-09-17T09:08:00Z">
        <w:r>
          <w:rPr>
            <w:rFonts w:ascii="Arial" w:hAnsi="Arial" w:cs="Arial"/>
            <w:sz w:val="26"/>
            <w:szCs w:val="26"/>
          </w:rPr>
          <w:t>201</w:t>
        </w:r>
      </w:ins>
      <w:r>
        <w:rPr>
          <w:rFonts w:ascii="Arial" w:hAnsi="Arial" w:cs="Arial"/>
          <w:sz w:val="26"/>
          <w:szCs w:val="26"/>
        </w:rPr>
        <w:t>3</w:t>
      </w:r>
      <w:ins w:id="26" w:author="(-" w:date="2010-09-17T09:08:00Z">
        <w:r>
          <w:rPr>
            <w:rFonts w:ascii="Arial" w:hAnsi="Arial" w:cs="Arial"/>
            <w:sz w:val="26"/>
            <w:szCs w:val="26"/>
          </w:rPr>
          <w:t xml:space="preserve"> </w:t>
        </w:r>
      </w:ins>
      <w:r w:rsidRPr="00863121">
        <w:rPr>
          <w:rFonts w:ascii="Arial" w:hAnsi="Arial" w:cs="Arial"/>
          <w:sz w:val="26"/>
          <w:szCs w:val="26"/>
        </w:rPr>
        <w:t xml:space="preserve">through June </w:t>
      </w:r>
      <w:r>
        <w:rPr>
          <w:rFonts w:ascii="Arial" w:hAnsi="Arial" w:cs="Arial"/>
          <w:sz w:val="26"/>
          <w:szCs w:val="26"/>
        </w:rPr>
        <w:t>26</w:t>
      </w:r>
      <w:r w:rsidRPr="00863121">
        <w:rPr>
          <w:rFonts w:ascii="Arial" w:hAnsi="Arial" w:cs="Arial"/>
          <w:sz w:val="26"/>
          <w:szCs w:val="26"/>
        </w:rPr>
        <w:t xml:space="preserve">, </w:t>
      </w:r>
      <w:ins w:id="27" w:author="(-" w:date="2010-09-17T09:08:00Z">
        <w:r>
          <w:rPr>
            <w:rFonts w:ascii="Arial" w:hAnsi="Arial" w:cs="Arial"/>
            <w:sz w:val="26"/>
            <w:szCs w:val="26"/>
          </w:rPr>
          <w:t>201</w:t>
        </w:r>
      </w:ins>
      <w:r>
        <w:rPr>
          <w:rFonts w:ascii="Arial" w:hAnsi="Arial" w:cs="Arial"/>
          <w:sz w:val="26"/>
          <w:szCs w:val="26"/>
        </w:rPr>
        <w:t>4</w:t>
      </w:r>
      <w:r w:rsidRPr="00863121">
        <w:rPr>
          <w:rFonts w:ascii="Arial" w:hAnsi="Arial" w:cs="Arial"/>
          <w:sz w:val="26"/>
          <w:szCs w:val="26"/>
        </w:rPr>
        <w:t xml:space="preserve"> wi</w:t>
      </w:r>
      <w:r>
        <w:rPr>
          <w:rFonts w:ascii="Arial" w:hAnsi="Arial" w:cs="Arial"/>
          <w:sz w:val="26"/>
          <w:szCs w:val="26"/>
        </w:rPr>
        <w:t>ll be $35,251</w:t>
      </w:r>
      <w:r w:rsidRPr="00863121">
        <w:rPr>
          <w:rFonts w:ascii="Arial" w:hAnsi="Arial" w:cs="Arial"/>
          <w:sz w:val="26"/>
          <w:szCs w:val="26"/>
        </w:rPr>
        <w:t xml:space="preserve"> and the maximum salary will be $</w:t>
      </w:r>
      <w:r>
        <w:rPr>
          <w:rFonts w:ascii="Arial" w:hAnsi="Arial" w:cs="Arial"/>
          <w:sz w:val="26"/>
          <w:szCs w:val="26"/>
        </w:rPr>
        <w:t>62,356.</w:t>
      </w:r>
      <w:r w:rsidRPr="00863121">
        <w:rPr>
          <w:rFonts w:ascii="Arial" w:hAnsi="Arial" w:cs="Arial"/>
          <w:sz w:val="26"/>
          <w:szCs w:val="26"/>
        </w:rPr>
        <w:t xml:space="preserve"> </w:t>
      </w:r>
    </w:p>
    <w:p w:rsidR="00151ADF" w:rsidRDefault="00151ADF" w:rsidP="001D1509">
      <w:pPr>
        <w:widowControl w:val="0"/>
        <w:numPr>
          <w:ilvl w:val="0"/>
          <w:numId w:val="1"/>
        </w:numPr>
        <w:tabs>
          <w:tab w:val="left" w:pos="391"/>
        </w:tabs>
        <w:autoSpaceDE w:val="0"/>
        <w:autoSpaceDN w:val="0"/>
        <w:adjustRightInd w:val="0"/>
        <w:spacing w:line="600" w:lineRule="exact"/>
        <w:jc w:val="both"/>
        <w:rPr>
          <w:rFonts w:ascii="Arial" w:hAnsi="Arial" w:cs="Arial"/>
          <w:sz w:val="26"/>
          <w:szCs w:val="26"/>
        </w:rPr>
      </w:pPr>
      <w:r w:rsidRPr="001D1509">
        <w:rPr>
          <w:rFonts w:ascii="Arial" w:hAnsi="Arial" w:cs="Arial"/>
          <w:sz w:val="26"/>
          <w:szCs w:val="26"/>
        </w:rPr>
        <w:t>A</w:t>
      </w:r>
      <w:r>
        <w:rPr>
          <w:rFonts w:ascii="Arial" w:hAnsi="Arial" w:cs="Arial"/>
          <w:sz w:val="26"/>
          <w:szCs w:val="26"/>
        </w:rPr>
        <w:t>ll</w:t>
      </w:r>
      <w:r w:rsidRPr="001D1509">
        <w:rPr>
          <w:rFonts w:ascii="Arial" w:hAnsi="Arial" w:cs="Arial"/>
          <w:sz w:val="26"/>
          <w:szCs w:val="26"/>
        </w:rPr>
        <w:t xml:space="preserve"> members who have obtained trade licenses and/or certifications as listed in SCHEDULE A attached hereto and made a part hereof</w:t>
      </w:r>
      <w:r>
        <w:rPr>
          <w:rFonts w:ascii="Arial" w:hAnsi="Arial" w:cs="Arial"/>
          <w:sz w:val="26"/>
          <w:szCs w:val="26"/>
        </w:rPr>
        <w:t xml:space="preserve"> </w:t>
      </w:r>
      <w:r w:rsidRPr="001D1509">
        <w:rPr>
          <w:rFonts w:ascii="Arial" w:hAnsi="Arial" w:cs="Arial"/>
          <w:sz w:val="26"/>
          <w:szCs w:val="26"/>
        </w:rPr>
        <w:t>shall, in addition to their salary, receive a stipend for each  trade licenses and/or certifications so listed in SCHEDULE A. For any trade licenses and/or certifications</w:t>
      </w:r>
      <w:r>
        <w:rPr>
          <w:rFonts w:ascii="Arial" w:hAnsi="Arial" w:cs="Arial"/>
          <w:sz w:val="26"/>
          <w:szCs w:val="26"/>
        </w:rPr>
        <w:t xml:space="preserve"> </w:t>
      </w:r>
      <w:r w:rsidRPr="001D1509">
        <w:rPr>
          <w:rFonts w:ascii="Arial" w:hAnsi="Arial" w:cs="Arial"/>
          <w:sz w:val="26"/>
          <w:szCs w:val="26"/>
        </w:rPr>
        <w:t>obtained during any contract year the stipend will be prorated as a percentage of the full number of contract days, with the number of contract days of benefit to the District as the numerator (number of days left in year subsequent to obtaining license/</w:t>
      </w:r>
      <w:r>
        <w:rPr>
          <w:rFonts w:ascii="Arial" w:hAnsi="Arial" w:cs="Arial"/>
          <w:sz w:val="26"/>
          <w:szCs w:val="26"/>
        </w:rPr>
        <w:t xml:space="preserve"> </w:t>
      </w:r>
      <w:r w:rsidRPr="001D1509">
        <w:rPr>
          <w:rFonts w:ascii="Arial" w:hAnsi="Arial" w:cs="Arial"/>
          <w:sz w:val="26"/>
          <w:szCs w:val="26"/>
        </w:rPr>
        <w:t>certification) and the total number of days in the contract year as the denominator.</w:t>
      </w:r>
    </w:p>
    <w:p w:rsidR="00151ADF" w:rsidRDefault="00151ADF" w:rsidP="001D1509">
      <w:pPr>
        <w:widowControl w:val="0"/>
        <w:tabs>
          <w:tab w:val="left" w:pos="391"/>
        </w:tabs>
        <w:autoSpaceDE w:val="0"/>
        <w:autoSpaceDN w:val="0"/>
        <w:adjustRightInd w:val="0"/>
        <w:spacing w:line="600" w:lineRule="exact"/>
        <w:jc w:val="both"/>
        <w:rPr>
          <w:rFonts w:ascii="Arial" w:hAnsi="Arial" w:cs="Arial"/>
          <w:sz w:val="26"/>
          <w:szCs w:val="26"/>
        </w:rPr>
      </w:pPr>
    </w:p>
    <w:p w:rsidR="00151ADF" w:rsidRDefault="00151ADF">
      <w:pPr>
        <w:widowControl w:val="0"/>
        <w:tabs>
          <w:tab w:val="left" w:pos="391"/>
        </w:tabs>
        <w:autoSpaceDE w:val="0"/>
        <w:autoSpaceDN w:val="0"/>
        <w:adjustRightInd w:val="0"/>
        <w:jc w:val="center"/>
        <w:rPr>
          <w:rFonts w:ascii="Arial" w:hAnsi="Arial" w:cs="Arial"/>
          <w:b/>
          <w:bCs/>
          <w:u w:val="single"/>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XXI</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NON-RENEWAL OF EMPLOYEE’S CONTRACT</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Any employee who receives notice that his employment will not be renewed for the succeeding school year may, within ten (10) days thereafter, request in writing from the Board a statement of reasons for such non</w:t>
      </w:r>
      <w:r>
        <w:rPr>
          <w:rFonts w:ascii="Arial" w:hAnsi="Arial" w:cs="Arial"/>
          <w:sz w:val="26"/>
          <w:szCs w:val="26"/>
        </w:rPr>
        <w:t>-</w:t>
      </w:r>
      <w:r w:rsidRPr="00863121">
        <w:rPr>
          <w:rFonts w:ascii="Arial" w:hAnsi="Arial" w:cs="Arial"/>
          <w:sz w:val="26"/>
          <w:szCs w:val="26"/>
        </w:rPr>
        <w:t>employment. Such written statement of reasons shall be given to the employee within thirty (30) days after receipt of the request for such statement.</w:t>
      </w:r>
    </w:p>
    <w:p w:rsidR="00151ADF" w:rsidRDefault="00151ADF" w:rsidP="001D1509">
      <w:pPr>
        <w:widowControl w:val="0"/>
        <w:tabs>
          <w:tab w:val="left" w:pos="391"/>
        </w:tabs>
        <w:autoSpaceDE w:val="0"/>
        <w:autoSpaceDN w:val="0"/>
        <w:adjustRightInd w:val="0"/>
        <w:spacing w:line="600" w:lineRule="exact"/>
        <w:ind w:left="391" w:hanging="391"/>
        <w:jc w:val="center"/>
        <w:rPr>
          <w:rFonts w:ascii="Arial" w:hAnsi="Arial" w:cs="Arial"/>
          <w:sz w:val="26"/>
          <w:szCs w:val="26"/>
        </w:rPr>
      </w:pPr>
    </w:p>
    <w:p w:rsidR="00151ADF" w:rsidRDefault="00151ADF" w:rsidP="001D1509">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21</w:t>
      </w:r>
    </w:p>
    <w:p w:rsidR="00151ADF" w:rsidRDefault="00151ADF" w:rsidP="001D1509">
      <w:pPr>
        <w:widowControl w:val="0"/>
        <w:tabs>
          <w:tab w:val="left" w:pos="391"/>
        </w:tabs>
        <w:autoSpaceDE w:val="0"/>
        <w:autoSpaceDN w:val="0"/>
        <w:adjustRightInd w:val="0"/>
        <w:spacing w:line="600" w:lineRule="exact"/>
        <w:ind w:left="391" w:hanging="391"/>
        <w:jc w:val="center"/>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t xml:space="preserve">Within ten (10) days after receiving the written statement of reasons, the employee may request an informal appearance before the Board, by serving a written request </w:t>
      </w:r>
    </w:p>
    <w:p w:rsidR="00151ADF" w:rsidRDefault="00151ADF" w:rsidP="00BE1EFD">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ab/>
      </w:r>
      <w:r w:rsidRPr="00863121">
        <w:rPr>
          <w:rFonts w:ascii="Arial" w:hAnsi="Arial" w:cs="Arial"/>
          <w:sz w:val="26"/>
          <w:szCs w:val="26"/>
        </w:rPr>
        <w:t>upon the Board Secretary. The informal appearance shall be scheduled within thirty</w:t>
      </w:r>
    </w:p>
    <w:p w:rsidR="00151ADF" w:rsidRPr="00863121" w:rsidRDefault="00151ADF" w:rsidP="001D1509">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 xml:space="preserve"> </w:t>
      </w:r>
      <w:r>
        <w:rPr>
          <w:rFonts w:ascii="Arial" w:hAnsi="Arial" w:cs="Arial"/>
          <w:sz w:val="26"/>
          <w:szCs w:val="26"/>
        </w:rPr>
        <w:tab/>
      </w:r>
      <w:r w:rsidRPr="00863121">
        <w:rPr>
          <w:rFonts w:ascii="Arial" w:hAnsi="Arial" w:cs="Arial"/>
          <w:sz w:val="26"/>
          <w:szCs w:val="26"/>
        </w:rPr>
        <w:t>(30) calendar days from receipt of the written request for the appearance.</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t>The appearance before the Board shall not be an adversary proceeding, and the purpose of the appearance shall be to permit the staff member to convince the members of the Board to offer reemployment. The proceeding shall be held in closed executive session, and the procedure and conduct of the proceeding shall be determined by the presiding Board officer.</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D.</w:t>
      </w:r>
      <w:r w:rsidRPr="00863121">
        <w:rPr>
          <w:rFonts w:ascii="Arial" w:hAnsi="Arial" w:cs="Arial"/>
          <w:sz w:val="26"/>
          <w:szCs w:val="26"/>
        </w:rPr>
        <w:tab/>
        <w:t>Within ten (10) days following the informal appearance, the Board Secretary shall notify the employee in writing of the Board’s decision, which decision shall be final and binding and not subject to review under the Grievance Procedure</w:t>
      </w:r>
      <w:r>
        <w:rPr>
          <w:rFonts w:ascii="Arial" w:hAnsi="Arial" w:cs="Arial"/>
          <w:sz w:val="26"/>
          <w:szCs w:val="26"/>
        </w:rPr>
        <w:t>.</w:t>
      </w:r>
    </w:p>
    <w:p w:rsidR="00151ADF" w:rsidRPr="00863121" w:rsidRDefault="00151ADF">
      <w:pPr>
        <w:widowControl w:val="0"/>
        <w:tabs>
          <w:tab w:val="left" w:pos="391"/>
        </w:tabs>
        <w:autoSpaceDE w:val="0"/>
        <w:autoSpaceDN w:val="0"/>
        <w:adjustRightInd w:val="0"/>
        <w:spacing w:line="600" w:lineRule="exact"/>
        <w:jc w:val="both"/>
        <w:rPr>
          <w:rFonts w:ascii="Arial" w:hAnsi="Arial" w:cs="Arial"/>
          <w:sz w:val="26"/>
          <w:szCs w:val="26"/>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ARTICLE XXII</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Pr="00863121" w:rsidRDefault="00151ADF">
      <w:pPr>
        <w:widowControl w:val="0"/>
        <w:tabs>
          <w:tab w:val="left" w:pos="391"/>
        </w:tabs>
        <w:autoSpaceDE w:val="0"/>
        <w:autoSpaceDN w:val="0"/>
        <w:adjustRightInd w:val="0"/>
        <w:jc w:val="center"/>
        <w:rPr>
          <w:rFonts w:ascii="Arial" w:hAnsi="Arial" w:cs="Arial"/>
          <w:b/>
          <w:bCs/>
        </w:rPr>
      </w:pPr>
      <w:r w:rsidRPr="00863121">
        <w:rPr>
          <w:rFonts w:ascii="Arial" w:hAnsi="Arial" w:cs="Arial"/>
          <w:b/>
          <w:bCs/>
          <w:u w:val="single"/>
        </w:rPr>
        <w:t>REPRESENTATION FEE</w:t>
      </w:r>
    </w:p>
    <w:p w:rsidR="00151ADF" w:rsidRPr="00863121" w:rsidRDefault="00151ADF">
      <w:pPr>
        <w:widowControl w:val="0"/>
        <w:tabs>
          <w:tab w:val="left" w:pos="391"/>
        </w:tabs>
        <w:autoSpaceDE w:val="0"/>
        <w:autoSpaceDN w:val="0"/>
        <w:adjustRightInd w:val="0"/>
        <w:jc w:val="both"/>
        <w:rPr>
          <w:rFonts w:ascii="Arial" w:hAnsi="Arial" w:cs="Arial"/>
          <w:b/>
          <w:bCs/>
        </w:rPr>
      </w:pPr>
    </w:p>
    <w:p w:rsidR="00151ADF"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If an employee who is represented by the Association does not become a member of the Association during any membership year which is covered in whole or in part by this Agreement, said employee will be required to pay a representation fee to the Association for that membership year. The purpose of this fee will be to offset the employee’s per capita cost of services rendered by the Association as majority representative.</w:t>
      </w:r>
    </w:p>
    <w:p w:rsidR="00151ADF" w:rsidRPr="00863121" w:rsidRDefault="00151ADF" w:rsidP="00284AD1">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22</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B.</w:t>
      </w:r>
      <w:r w:rsidRPr="00863121">
        <w:rPr>
          <w:rFonts w:ascii="Arial" w:hAnsi="Arial" w:cs="Arial"/>
          <w:sz w:val="26"/>
          <w:szCs w:val="26"/>
        </w:rPr>
        <w:tab/>
      </w:r>
      <w:r w:rsidRPr="00863121">
        <w:rPr>
          <w:rFonts w:ascii="Arial" w:hAnsi="Arial" w:cs="Arial"/>
          <w:sz w:val="26"/>
          <w:szCs w:val="26"/>
          <w:u w:val="single"/>
        </w:rPr>
        <w:t>Amount of Fee/Notification</w:t>
      </w:r>
      <w:r w:rsidRPr="00863121">
        <w:rPr>
          <w:rFonts w:ascii="Arial" w:hAnsi="Arial" w:cs="Arial"/>
          <w:sz w:val="26"/>
          <w:szCs w:val="26"/>
        </w:rPr>
        <w:t>:</w:t>
      </w:r>
    </w:p>
    <w:p w:rsidR="00151ADF" w:rsidRPr="00863121" w:rsidRDefault="00151ADF">
      <w:pPr>
        <w:widowControl w:val="0"/>
        <w:tabs>
          <w:tab w:val="left" w:pos="391"/>
          <w:tab w:val="left" w:pos="742"/>
        </w:tabs>
        <w:autoSpaceDE w:val="0"/>
        <w:autoSpaceDN w:val="0"/>
        <w:adjustRightInd w:val="0"/>
        <w:spacing w:line="600" w:lineRule="exact"/>
        <w:ind w:left="742" w:hanging="351"/>
        <w:jc w:val="both"/>
        <w:rPr>
          <w:rFonts w:ascii="Arial" w:hAnsi="Arial" w:cs="Arial"/>
          <w:sz w:val="26"/>
          <w:szCs w:val="26"/>
        </w:rPr>
      </w:pPr>
      <w:r w:rsidRPr="00863121">
        <w:rPr>
          <w:rFonts w:ascii="Arial" w:hAnsi="Arial" w:cs="Arial"/>
          <w:sz w:val="26"/>
          <w:szCs w:val="26"/>
        </w:rPr>
        <w:t>1.</w:t>
      </w:r>
      <w:r w:rsidRPr="00863121">
        <w:rPr>
          <w:rFonts w:ascii="Arial" w:hAnsi="Arial" w:cs="Arial"/>
          <w:sz w:val="26"/>
          <w:szCs w:val="26"/>
        </w:rPr>
        <w:tab/>
        <w:t xml:space="preserve">Prior to the beginning of each membership year, the Association will notify the Board in writing of the amount of the regular membership dues, initiation fees and assessments charged by the Association to its own members for that membership year, and the representation fee to be paid by non-members. The representation fee to be paid by non-members shall not exceed the maximum percentage of regular membership dues, fees and assessments as allowed by </w:t>
      </w:r>
      <w:r w:rsidRPr="00863121">
        <w:rPr>
          <w:rFonts w:ascii="Arial" w:hAnsi="Arial" w:cs="Arial"/>
          <w:sz w:val="26"/>
          <w:szCs w:val="26"/>
          <w:u w:val="single"/>
        </w:rPr>
        <w:t>N.J.S.A</w:t>
      </w:r>
      <w:r w:rsidRPr="00863121">
        <w:rPr>
          <w:rFonts w:ascii="Arial" w:hAnsi="Arial" w:cs="Arial"/>
          <w:sz w:val="26"/>
          <w:szCs w:val="26"/>
        </w:rPr>
        <w:t>. 34:13A-5.5,b., and the Association will certify that fact to the Board, prior to the start of each membership year.</w:t>
      </w:r>
    </w:p>
    <w:p w:rsidR="00151ADF" w:rsidRPr="00863121" w:rsidRDefault="00151ADF">
      <w:pPr>
        <w:widowControl w:val="0"/>
        <w:tabs>
          <w:tab w:val="left" w:pos="368"/>
        </w:tabs>
        <w:autoSpaceDE w:val="0"/>
        <w:autoSpaceDN w:val="0"/>
        <w:adjustRightInd w:val="0"/>
        <w:spacing w:line="600" w:lineRule="exact"/>
        <w:ind w:left="368" w:hanging="368"/>
        <w:jc w:val="both"/>
        <w:rPr>
          <w:rFonts w:ascii="Arial" w:hAnsi="Arial" w:cs="Arial"/>
          <w:sz w:val="26"/>
          <w:szCs w:val="26"/>
        </w:rPr>
      </w:pPr>
      <w:r w:rsidRPr="00863121">
        <w:rPr>
          <w:rFonts w:ascii="Arial" w:hAnsi="Arial" w:cs="Arial"/>
          <w:sz w:val="26"/>
          <w:szCs w:val="26"/>
        </w:rPr>
        <w:t>C.</w:t>
      </w:r>
      <w:r w:rsidRPr="00863121">
        <w:rPr>
          <w:rFonts w:ascii="Arial" w:hAnsi="Arial" w:cs="Arial"/>
          <w:sz w:val="26"/>
          <w:szCs w:val="26"/>
        </w:rPr>
        <w:tab/>
      </w:r>
      <w:r w:rsidRPr="00863121">
        <w:rPr>
          <w:rFonts w:ascii="Arial" w:hAnsi="Arial" w:cs="Arial"/>
          <w:sz w:val="26"/>
          <w:szCs w:val="26"/>
          <w:u w:val="single"/>
        </w:rPr>
        <w:t>Deduction and Transmission of Fee</w:t>
      </w:r>
      <w:r w:rsidRPr="00863121">
        <w:rPr>
          <w:rFonts w:ascii="Arial" w:hAnsi="Arial" w:cs="Arial"/>
          <w:sz w:val="26"/>
          <w:szCs w:val="26"/>
        </w:rPr>
        <w:t>:</w:t>
      </w:r>
    </w:p>
    <w:p w:rsidR="00151ADF" w:rsidRPr="00863121" w:rsidRDefault="00151ADF">
      <w:pPr>
        <w:widowControl w:val="0"/>
        <w:tabs>
          <w:tab w:val="left" w:pos="396"/>
          <w:tab w:val="left" w:pos="720"/>
        </w:tabs>
        <w:autoSpaceDE w:val="0"/>
        <w:autoSpaceDN w:val="0"/>
        <w:adjustRightInd w:val="0"/>
        <w:ind w:left="720" w:hanging="324"/>
        <w:jc w:val="both"/>
        <w:rPr>
          <w:rFonts w:ascii="Arial" w:hAnsi="Arial" w:cs="Arial"/>
          <w:sz w:val="26"/>
          <w:szCs w:val="26"/>
        </w:rPr>
      </w:pPr>
      <w:r w:rsidRPr="00863121">
        <w:rPr>
          <w:rFonts w:ascii="Arial" w:hAnsi="Arial" w:cs="Arial"/>
          <w:sz w:val="26"/>
          <w:szCs w:val="26"/>
        </w:rPr>
        <w:t>1.</w:t>
      </w:r>
      <w:r w:rsidRPr="00863121">
        <w:rPr>
          <w:rFonts w:ascii="Arial" w:hAnsi="Arial" w:cs="Arial"/>
          <w:sz w:val="26"/>
          <w:szCs w:val="26"/>
        </w:rPr>
        <w:tab/>
      </w:r>
      <w:r w:rsidRPr="00863121">
        <w:rPr>
          <w:rFonts w:ascii="Arial" w:hAnsi="Arial" w:cs="Arial"/>
          <w:sz w:val="26"/>
          <w:szCs w:val="26"/>
          <w:u w:val="single"/>
        </w:rPr>
        <w:t>Notification</w:t>
      </w:r>
      <w:r w:rsidRPr="00863121">
        <w:rPr>
          <w:rFonts w:ascii="Arial" w:hAnsi="Arial" w:cs="Arial"/>
          <w:sz w:val="26"/>
          <w:szCs w:val="26"/>
        </w:rPr>
        <w:t>:</w:t>
      </w:r>
    </w:p>
    <w:p w:rsidR="00151ADF" w:rsidRPr="00863121" w:rsidRDefault="00151ADF">
      <w:pPr>
        <w:widowControl w:val="0"/>
        <w:tabs>
          <w:tab w:val="left" w:pos="720"/>
        </w:tabs>
        <w:autoSpaceDE w:val="0"/>
        <w:autoSpaceDN w:val="0"/>
        <w:adjustRightInd w:val="0"/>
        <w:spacing w:line="606" w:lineRule="exact"/>
        <w:ind w:left="720"/>
        <w:jc w:val="both"/>
        <w:rPr>
          <w:rFonts w:ascii="Arial" w:hAnsi="Arial" w:cs="Arial"/>
          <w:sz w:val="26"/>
          <w:szCs w:val="26"/>
        </w:rPr>
      </w:pPr>
      <w:r w:rsidRPr="00863121">
        <w:rPr>
          <w:rFonts w:ascii="Arial" w:hAnsi="Arial" w:cs="Arial"/>
          <w:sz w:val="26"/>
          <w:szCs w:val="26"/>
        </w:rPr>
        <w:t xml:space="preserve">On or about the 15th of September of each year, the Board will submit to the Association a list of all employees </w:t>
      </w:r>
      <w:r>
        <w:rPr>
          <w:rFonts w:ascii="Arial" w:hAnsi="Arial" w:cs="Arial"/>
          <w:sz w:val="26"/>
          <w:szCs w:val="26"/>
        </w:rPr>
        <w:t>i</w:t>
      </w:r>
      <w:r w:rsidRPr="00863121">
        <w:rPr>
          <w:rFonts w:ascii="Arial" w:hAnsi="Arial" w:cs="Arial"/>
          <w:sz w:val="26"/>
          <w:szCs w:val="26"/>
        </w:rPr>
        <w:t>n the bargaining unit</w:t>
      </w:r>
      <w:r>
        <w:rPr>
          <w:rFonts w:ascii="Arial" w:hAnsi="Arial" w:cs="Arial"/>
          <w:sz w:val="26"/>
          <w:szCs w:val="26"/>
        </w:rPr>
        <w:t xml:space="preserve">.  </w:t>
      </w:r>
      <w:r w:rsidRPr="00863121">
        <w:rPr>
          <w:rFonts w:ascii="Arial" w:hAnsi="Arial" w:cs="Arial"/>
          <w:sz w:val="26"/>
          <w:szCs w:val="26"/>
        </w:rPr>
        <w:t>On or about December</w:t>
      </w:r>
    </w:p>
    <w:p w:rsidR="00151ADF" w:rsidRPr="00863121" w:rsidRDefault="00151ADF" w:rsidP="00284AD1">
      <w:pPr>
        <w:widowControl w:val="0"/>
        <w:tabs>
          <w:tab w:val="left" w:pos="391"/>
        </w:tabs>
        <w:autoSpaceDE w:val="0"/>
        <w:autoSpaceDN w:val="0"/>
        <w:adjustRightInd w:val="0"/>
        <w:spacing w:line="600" w:lineRule="exact"/>
        <w:ind w:left="720"/>
        <w:rPr>
          <w:rFonts w:ascii="Arial" w:hAnsi="Arial" w:cs="Arial"/>
          <w:sz w:val="26"/>
          <w:szCs w:val="26"/>
        </w:rPr>
      </w:pPr>
      <w:r w:rsidRPr="00863121">
        <w:rPr>
          <w:rFonts w:ascii="Arial" w:hAnsi="Arial" w:cs="Arial"/>
          <w:sz w:val="26"/>
          <w:szCs w:val="26"/>
        </w:rPr>
        <w:t>1 of each year, the Association shall notify the Board of Education as to the names of those employees who are required to pay the representation fee.</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2.</w:t>
      </w:r>
      <w:r w:rsidRPr="00863121">
        <w:rPr>
          <w:rFonts w:ascii="Arial" w:hAnsi="Arial" w:cs="Arial"/>
          <w:sz w:val="26"/>
          <w:szCs w:val="26"/>
        </w:rPr>
        <w:tab/>
      </w:r>
      <w:r w:rsidRPr="00863121">
        <w:rPr>
          <w:rFonts w:ascii="Arial" w:hAnsi="Arial" w:cs="Arial"/>
          <w:sz w:val="26"/>
          <w:szCs w:val="26"/>
          <w:u w:val="single"/>
        </w:rPr>
        <w:t>Payroll Deduction Schedule</w:t>
      </w:r>
      <w:r w:rsidRPr="00863121">
        <w:rPr>
          <w:rFonts w:ascii="Arial" w:hAnsi="Arial" w:cs="Arial"/>
          <w:sz w:val="26"/>
          <w:szCs w:val="26"/>
        </w:rPr>
        <w:t>:</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 xml:space="preserve">The board will deduct from the salaries of the employees referred to in Paragraph C. 1, the full amount of the yearly representation fee in equal installments beginning with the first paycheck in January. Before any deductions are made, the Association will first establish a demand and return system in compliance with </w:t>
      </w:r>
      <w:r w:rsidRPr="00863121">
        <w:rPr>
          <w:rFonts w:ascii="Arial" w:hAnsi="Arial" w:cs="Arial"/>
          <w:sz w:val="26"/>
          <w:szCs w:val="26"/>
          <w:u w:val="single"/>
        </w:rPr>
        <w:t>N.J S A</w:t>
      </w:r>
      <w:r w:rsidRPr="00863121">
        <w:rPr>
          <w:rFonts w:ascii="Arial" w:hAnsi="Arial" w:cs="Arial"/>
          <w:sz w:val="26"/>
          <w:szCs w:val="26"/>
        </w:rPr>
        <w:t>. 34:13A-5.5.c. and will notify the Board in writing that it has done so.</w:t>
      </w:r>
    </w:p>
    <w:p w:rsidR="00151ADF"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p>
    <w:p w:rsidR="00151ADF" w:rsidRDefault="00151ADF" w:rsidP="00284AD1">
      <w:pPr>
        <w:widowControl w:val="0"/>
        <w:tabs>
          <w:tab w:val="left" w:pos="391"/>
        </w:tabs>
        <w:autoSpaceDE w:val="0"/>
        <w:autoSpaceDN w:val="0"/>
        <w:adjustRightInd w:val="0"/>
        <w:spacing w:line="600" w:lineRule="exact"/>
        <w:ind w:left="391" w:hanging="391"/>
        <w:jc w:val="center"/>
        <w:rPr>
          <w:rFonts w:ascii="Arial" w:hAnsi="Arial" w:cs="Arial"/>
          <w:sz w:val="26"/>
          <w:szCs w:val="26"/>
        </w:rPr>
      </w:pPr>
      <w:r>
        <w:rPr>
          <w:rFonts w:ascii="Arial" w:hAnsi="Arial" w:cs="Arial"/>
          <w:sz w:val="26"/>
          <w:szCs w:val="26"/>
        </w:rPr>
        <w:t>23</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3.</w:t>
      </w:r>
      <w:r w:rsidRPr="00863121">
        <w:rPr>
          <w:rFonts w:ascii="Arial" w:hAnsi="Arial" w:cs="Arial"/>
          <w:sz w:val="26"/>
          <w:szCs w:val="26"/>
        </w:rPr>
        <w:tab/>
      </w:r>
      <w:r w:rsidRPr="00863121">
        <w:rPr>
          <w:rFonts w:ascii="Arial" w:hAnsi="Arial" w:cs="Arial"/>
          <w:sz w:val="26"/>
          <w:szCs w:val="26"/>
          <w:u w:val="single"/>
        </w:rPr>
        <w:t>Termination of Employment</w:t>
      </w:r>
      <w:r w:rsidRPr="00863121">
        <w:rPr>
          <w:rFonts w:ascii="Arial" w:hAnsi="Arial" w:cs="Arial"/>
          <w:sz w:val="26"/>
          <w:szCs w:val="26"/>
        </w:rPr>
        <w:t>:</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If an employee who is required to pay a representation fee terminates his or her employment with the Board before the Association has received the full amount of the representation fee to which it is entitled under this Article, the Board will deduct the unpaid portion of the fee from the last paycheck paid to said employee during the membership year in question.</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4.</w:t>
      </w:r>
      <w:r w:rsidRPr="00863121">
        <w:rPr>
          <w:rFonts w:ascii="Arial" w:hAnsi="Arial" w:cs="Arial"/>
          <w:sz w:val="26"/>
          <w:szCs w:val="26"/>
        </w:rPr>
        <w:tab/>
      </w:r>
      <w:r w:rsidRPr="00863121">
        <w:rPr>
          <w:rFonts w:ascii="Arial" w:hAnsi="Arial" w:cs="Arial"/>
          <w:sz w:val="26"/>
          <w:szCs w:val="26"/>
          <w:u w:val="single"/>
        </w:rPr>
        <w:t>Mechanics</w:t>
      </w:r>
      <w:r w:rsidRPr="00863121">
        <w:rPr>
          <w:rFonts w:ascii="Arial" w:hAnsi="Arial" w:cs="Arial"/>
          <w:sz w:val="26"/>
          <w:szCs w:val="26"/>
        </w:rPr>
        <w:t>:</w:t>
      </w:r>
    </w:p>
    <w:p w:rsidR="00151ADF" w:rsidRPr="00863121" w:rsidRDefault="00151ADF" w:rsidP="00F41C80">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 xml:space="preserve">Except as otherwise provided in this Article, the mechanics for the transmission of such fees to the Association will, as nearly as possible, be the same as those used for the transmission of regular membership dues to the Association pursuant to </w:t>
      </w:r>
      <w:r w:rsidRPr="00863121">
        <w:rPr>
          <w:rFonts w:ascii="Arial" w:hAnsi="Arial" w:cs="Arial"/>
          <w:sz w:val="26"/>
          <w:szCs w:val="26"/>
          <w:u w:val="single"/>
        </w:rPr>
        <w:t>N.J.S.A</w:t>
      </w:r>
      <w:r w:rsidRPr="00863121">
        <w:rPr>
          <w:rFonts w:ascii="Arial" w:hAnsi="Arial" w:cs="Arial"/>
          <w:sz w:val="26"/>
          <w:szCs w:val="26"/>
        </w:rPr>
        <w:t>. 52:14-15.9.e.</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5.</w:t>
      </w:r>
      <w:r w:rsidRPr="00863121">
        <w:rPr>
          <w:rFonts w:ascii="Arial" w:hAnsi="Arial" w:cs="Arial"/>
          <w:sz w:val="26"/>
          <w:szCs w:val="26"/>
        </w:rPr>
        <w:tab/>
      </w:r>
      <w:r w:rsidRPr="00863121">
        <w:rPr>
          <w:rFonts w:ascii="Arial" w:hAnsi="Arial" w:cs="Arial"/>
          <w:sz w:val="26"/>
          <w:szCs w:val="26"/>
          <w:u w:val="single"/>
        </w:rPr>
        <w:t>Changes</w:t>
      </w:r>
      <w:r w:rsidRPr="00863121">
        <w:rPr>
          <w:rFonts w:ascii="Arial" w:hAnsi="Arial" w:cs="Arial"/>
          <w:sz w:val="26"/>
          <w:szCs w:val="26"/>
        </w:rPr>
        <w:t>:</w:t>
      </w:r>
    </w:p>
    <w:p w:rsidR="00151ADF"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 xml:space="preserve">The Association will notify the Board in writing of any changes in the list provided for </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in paragraph C.1 above, and/or the amount of the representation fee, and such changes will be reflected in any deductions made more than 10 days after the Board received said notice.</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6.</w:t>
      </w:r>
      <w:r w:rsidRPr="00863121">
        <w:rPr>
          <w:rFonts w:ascii="Arial" w:hAnsi="Arial" w:cs="Arial"/>
          <w:sz w:val="26"/>
          <w:szCs w:val="26"/>
        </w:rPr>
        <w:tab/>
      </w:r>
      <w:r w:rsidRPr="00863121">
        <w:rPr>
          <w:rFonts w:ascii="Arial" w:hAnsi="Arial" w:cs="Arial"/>
          <w:sz w:val="26"/>
          <w:szCs w:val="26"/>
          <w:u w:val="single"/>
        </w:rPr>
        <w:t>New Employees</w:t>
      </w:r>
      <w:r w:rsidRPr="00863121">
        <w:rPr>
          <w:rFonts w:ascii="Arial" w:hAnsi="Arial" w:cs="Arial"/>
          <w:sz w:val="26"/>
          <w:szCs w:val="26"/>
        </w:rPr>
        <w:t>:</w:t>
      </w:r>
    </w:p>
    <w:p w:rsidR="00151ADF"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 xml:space="preserve">On or about the last day of each month, beginning with the month this Agreement becomes effective, the Board will submit to the Association a list of all employees who began their employment in a bargaining unit position during the preceding 30 </w:t>
      </w:r>
    </w:p>
    <w:p w:rsidR="00151ADF"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p>
    <w:p w:rsidR="00151ADF" w:rsidRDefault="00151ADF" w:rsidP="00284AD1">
      <w:pPr>
        <w:widowControl w:val="0"/>
        <w:tabs>
          <w:tab w:val="left" w:pos="391"/>
        </w:tabs>
        <w:autoSpaceDE w:val="0"/>
        <w:autoSpaceDN w:val="0"/>
        <w:adjustRightInd w:val="0"/>
        <w:spacing w:line="600" w:lineRule="exact"/>
        <w:ind w:left="391"/>
        <w:jc w:val="center"/>
        <w:rPr>
          <w:rFonts w:ascii="Arial" w:hAnsi="Arial" w:cs="Arial"/>
          <w:sz w:val="26"/>
          <w:szCs w:val="26"/>
        </w:rPr>
      </w:pPr>
      <w:r>
        <w:rPr>
          <w:rFonts w:ascii="Arial" w:hAnsi="Arial" w:cs="Arial"/>
          <w:sz w:val="26"/>
          <w:szCs w:val="26"/>
        </w:rPr>
        <w:t>24</w:t>
      </w:r>
    </w:p>
    <w:p w:rsidR="00151ADF"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 xml:space="preserve">day period, together with their job titles. The Board will also notify the Association of </w:t>
      </w:r>
    </w:p>
    <w:p w:rsidR="00151ADF" w:rsidRPr="00863121"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any change in the employment status of an employee regarding retirement, resignation, separation from employment, or death.</w:t>
      </w:r>
    </w:p>
    <w:p w:rsidR="00151ADF" w:rsidRPr="00863121" w:rsidRDefault="00151ADF">
      <w:pPr>
        <w:widowControl w:val="0"/>
        <w:tabs>
          <w:tab w:val="left" w:pos="391"/>
        </w:tabs>
        <w:autoSpaceDE w:val="0"/>
        <w:autoSpaceDN w:val="0"/>
        <w:adjustRightInd w:val="0"/>
        <w:spacing w:line="600" w:lineRule="exact"/>
        <w:ind w:left="391" w:hanging="391"/>
        <w:jc w:val="both"/>
        <w:rPr>
          <w:rFonts w:ascii="Arial" w:hAnsi="Arial" w:cs="Arial"/>
          <w:sz w:val="26"/>
          <w:szCs w:val="26"/>
        </w:rPr>
      </w:pPr>
      <w:r w:rsidRPr="00863121">
        <w:rPr>
          <w:rFonts w:ascii="Arial" w:hAnsi="Arial" w:cs="Arial"/>
          <w:sz w:val="26"/>
          <w:szCs w:val="26"/>
        </w:rPr>
        <w:t>7.</w:t>
      </w:r>
      <w:r w:rsidRPr="00863121">
        <w:rPr>
          <w:rFonts w:ascii="Arial" w:hAnsi="Arial" w:cs="Arial"/>
          <w:sz w:val="26"/>
          <w:szCs w:val="26"/>
        </w:rPr>
        <w:tab/>
      </w:r>
      <w:r w:rsidRPr="00863121">
        <w:rPr>
          <w:rFonts w:ascii="Arial" w:hAnsi="Arial" w:cs="Arial"/>
          <w:sz w:val="26"/>
          <w:szCs w:val="26"/>
          <w:u w:val="single"/>
        </w:rPr>
        <w:t>Indemnification and Save Harmless Provision</w:t>
      </w:r>
      <w:r w:rsidRPr="00863121">
        <w:rPr>
          <w:rFonts w:ascii="Arial" w:hAnsi="Arial" w:cs="Arial"/>
          <w:sz w:val="26"/>
          <w:szCs w:val="26"/>
        </w:rPr>
        <w:t>:</w:t>
      </w:r>
    </w:p>
    <w:p w:rsidR="00151ADF" w:rsidRDefault="00151ADF">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The Association agrees to indemnify and hold the Board harmless against any claims or liability which may arise by reason of any action taken or not taken by the Board in complying with the provisions of this Article. The Board gives the Association reasonable notice in writing of any claim, demand, suit, or other form o</w:t>
      </w:r>
      <w:r>
        <w:rPr>
          <w:rFonts w:ascii="Arial" w:hAnsi="Arial" w:cs="Arial"/>
          <w:sz w:val="26"/>
          <w:szCs w:val="26"/>
        </w:rPr>
        <w:t>f</w:t>
      </w:r>
      <w:r w:rsidRPr="00863121">
        <w:rPr>
          <w:rFonts w:ascii="Arial" w:hAnsi="Arial" w:cs="Arial"/>
          <w:sz w:val="26"/>
          <w:szCs w:val="26"/>
        </w:rPr>
        <w:t xml:space="preserve"> liability in regard to which it will seek indemnification.</w:t>
      </w:r>
    </w:p>
    <w:p w:rsidR="00151ADF" w:rsidRPr="00863121" w:rsidRDefault="00151ADF">
      <w:pPr>
        <w:widowControl w:val="0"/>
        <w:tabs>
          <w:tab w:val="left" w:pos="396"/>
        </w:tabs>
        <w:autoSpaceDE w:val="0"/>
        <w:autoSpaceDN w:val="0"/>
        <w:adjustRightInd w:val="0"/>
        <w:spacing w:line="606" w:lineRule="exact"/>
        <w:ind w:left="396" w:hanging="396"/>
        <w:jc w:val="both"/>
        <w:rPr>
          <w:rFonts w:ascii="Arial" w:hAnsi="Arial" w:cs="Arial"/>
          <w:sz w:val="26"/>
          <w:szCs w:val="26"/>
        </w:rPr>
      </w:pPr>
      <w:r w:rsidRPr="00863121">
        <w:rPr>
          <w:rFonts w:ascii="Arial" w:hAnsi="Arial" w:cs="Arial"/>
          <w:sz w:val="26"/>
          <w:szCs w:val="26"/>
        </w:rPr>
        <w:t>8.</w:t>
      </w:r>
      <w:r w:rsidRPr="00863121">
        <w:rPr>
          <w:rFonts w:ascii="Arial" w:hAnsi="Arial" w:cs="Arial"/>
          <w:sz w:val="26"/>
          <w:szCs w:val="26"/>
        </w:rPr>
        <w:tab/>
      </w:r>
      <w:r w:rsidRPr="00863121">
        <w:rPr>
          <w:rFonts w:ascii="Arial" w:hAnsi="Arial" w:cs="Arial"/>
          <w:sz w:val="26"/>
          <w:szCs w:val="26"/>
          <w:u w:val="single"/>
        </w:rPr>
        <w:t>Board’s Responsibility</w:t>
      </w:r>
    </w:p>
    <w:p w:rsidR="00151ADF" w:rsidRPr="00863121" w:rsidRDefault="00151ADF" w:rsidP="00F41C80">
      <w:pPr>
        <w:widowControl w:val="0"/>
        <w:tabs>
          <w:tab w:val="left" w:pos="391"/>
        </w:tabs>
        <w:autoSpaceDE w:val="0"/>
        <w:autoSpaceDN w:val="0"/>
        <w:adjustRightInd w:val="0"/>
        <w:spacing w:line="600" w:lineRule="exact"/>
        <w:ind w:left="391"/>
        <w:jc w:val="both"/>
        <w:rPr>
          <w:rFonts w:ascii="Arial" w:hAnsi="Arial" w:cs="Arial"/>
          <w:sz w:val="26"/>
          <w:szCs w:val="26"/>
        </w:rPr>
      </w:pPr>
      <w:r w:rsidRPr="00863121">
        <w:rPr>
          <w:rFonts w:ascii="Arial" w:hAnsi="Arial" w:cs="Arial"/>
          <w:sz w:val="26"/>
          <w:szCs w:val="26"/>
        </w:rPr>
        <w:t xml:space="preserve">The Board will endeavor to comply with its responsibilities under this Article, but the Board shall not be liable to the Association for any deductions which it fails to make. Retroactive payroll shall be paid within thirty (30) days from the approval of the contract by the Board of Education. </w:t>
      </w:r>
    </w:p>
    <w:p w:rsidR="00151ADF" w:rsidRDefault="00151ADF">
      <w:pPr>
        <w:widowControl w:val="0"/>
        <w:tabs>
          <w:tab w:val="left" w:pos="204"/>
        </w:tabs>
        <w:autoSpaceDE w:val="0"/>
        <w:autoSpaceDN w:val="0"/>
        <w:adjustRightInd w:val="0"/>
        <w:jc w:val="center"/>
        <w:rPr>
          <w:rFonts w:ascii="Arial" w:hAnsi="Arial" w:cs="Arial"/>
          <w:b/>
          <w:bCs/>
          <w:u w:val="single"/>
        </w:rPr>
      </w:pPr>
    </w:p>
    <w:p w:rsidR="00151ADF" w:rsidRDefault="00151ADF">
      <w:pPr>
        <w:widowControl w:val="0"/>
        <w:tabs>
          <w:tab w:val="left" w:pos="204"/>
        </w:tabs>
        <w:autoSpaceDE w:val="0"/>
        <w:autoSpaceDN w:val="0"/>
        <w:adjustRightInd w:val="0"/>
        <w:jc w:val="center"/>
        <w:rPr>
          <w:rFonts w:ascii="Arial" w:hAnsi="Arial" w:cs="Arial"/>
          <w:b/>
          <w:bCs/>
          <w:u w:val="single"/>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Pr="00F41C80" w:rsidRDefault="00151ADF">
      <w:pPr>
        <w:widowControl w:val="0"/>
        <w:tabs>
          <w:tab w:val="left" w:pos="204"/>
        </w:tabs>
        <w:autoSpaceDE w:val="0"/>
        <w:autoSpaceDN w:val="0"/>
        <w:adjustRightInd w:val="0"/>
        <w:jc w:val="center"/>
        <w:rPr>
          <w:rFonts w:ascii="Arial" w:hAnsi="Arial" w:cs="Arial"/>
          <w:sz w:val="26"/>
          <w:szCs w:val="26"/>
        </w:rPr>
      </w:pPr>
    </w:p>
    <w:p w:rsidR="00151ADF" w:rsidRPr="00863121" w:rsidRDefault="00151ADF">
      <w:pPr>
        <w:widowControl w:val="0"/>
        <w:tabs>
          <w:tab w:val="left" w:pos="204"/>
        </w:tabs>
        <w:autoSpaceDE w:val="0"/>
        <w:autoSpaceDN w:val="0"/>
        <w:adjustRightInd w:val="0"/>
        <w:jc w:val="center"/>
        <w:rPr>
          <w:rFonts w:ascii="Arial" w:hAnsi="Arial" w:cs="Arial"/>
          <w:b/>
          <w:bCs/>
        </w:rPr>
      </w:pPr>
      <w:r w:rsidRPr="00863121">
        <w:rPr>
          <w:rFonts w:ascii="Arial" w:hAnsi="Arial" w:cs="Arial"/>
          <w:b/>
          <w:bCs/>
          <w:u w:val="single"/>
        </w:rPr>
        <w:t>ARTICLE XXIII</w:t>
      </w:r>
    </w:p>
    <w:p w:rsidR="00151ADF" w:rsidRPr="00863121" w:rsidRDefault="00151ADF">
      <w:pPr>
        <w:widowControl w:val="0"/>
        <w:tabs>
          <w:tab w:val="left" w:pos="204"/>
        </w:tabs>
        <w:autoSpaceDE w:val="0"/>
        <w:autoSpaceDN w:val="0"/>
        <w:adjustRightInd w:val="0"/>
        <w:rPr>
          <w:rFonts w:ascii="Arial" w:hAnsi="Arial" w:cs="Arial"/>
          <w:b/>
          <w:bCs/>
        </w:rPr>
      </w:pPr>
    </w:p>
    <w:p w:rsidR="00151ADF" w:rsidRPr="00863121" w:rsidRDefault="00151ADF">
      <w:pPr>
        <w:widowControl w:val="0"/>
        <w:tabs>
          <w:tab w:val="left" w:pos="204"/>
        </w:tabs>
        <w:autoSpaceDE w:val="0"/>
        <w:autoSpaceDN w:val="0"/>
        <w:adjustRightInd w:val="0"/>
        <w:jc w:val="center"/>
        <w:rPr>
          <w:rFonts w:ascii="Arial" w:hAnsi="Arial" w:cs="Arial"/>
          <w:b/>
          <w:bCs/>
        </w:rPr>
      </w:pPr>
      <w:r w:rsidRPr="00863121">
        <w:rPr>
          <w:rFonts w:ascii="Arial" w:hAnsi="Arial" w:cs="Arial"/>
          <w:b/>
          <w:bCs/>
          <w:u w:val="single"/>
        </w:rPr>
        <w:t>DURATION</w:t>
      </w:r>
    </w:p>
    <w:p w:rsidR="00151ADF" w:rsidRPr="00863121" w:rsidRDefault="00151ADF">
      <w:pPr>
        <w:widowControl w:val="0"/>
        <w:tabs>
          <w:tab w:val="left" w:pos="204"/>
        </w:tabs>
        <w:autoSpaceDE w:val="0"/>
        <w:autoSpaceDN w:val="0"/>
        <w:adjustRightInd w:val="0"/>
        <w:rPr>
          <w:rFonts w:ascii="Arial" w:hAnsi="Arial" w:cs="Arial"/>
          <w:b/>
          <w:bCs/>
        </w:rPr>
      </w:pPr>
    </w:p>
    <w:p w:rsidR="00151ADF" w:rsidRPr="00863121" w:rsidRDefault="00151ADF">
      <w:pPr>
        <w:widowControl w:val="0"/>
        <w:tabs>
          <w:tab w:val="left" w:pos="391"/>
        </w:tabs>
        <w:autoSpaceDE w:val="0"/>
        <w:autoSpaceDN w:val="0"/>
        <w:adjustRightInd w:val="0"/>
        <w:spacing w:line="600" w:lineRule="exact"/>
        <w:ind w:left="391" w:hanging="391"/>
        <w:rPr>
          <w:rFonts w:ascii="Arial" w:hAnsi="Arial" w:cs="Arial"/>
          <w:sz w:val="26"/>
          <w:szCs w:val="26"/>
        </w:rPr>
      </w:pPr>
      <w:r w:rsidRPr="00863121">
        <w:rPr>
          <w:rFonts w:ascii="Arial" w:hAnsi="Arial" w:cs="Arial"/>
          <w:sz w:val="26"/>
          <w:szCs w:val="26"/>
        </w:rPr>
        <w:t>A.</w:t>
      </w:r>
      <w:r w:rsidRPr="00863121">
        <w:rPr>
          <w:rFonts w:ascii="Arial" w:hAnsi="Arial" w:cs="Arial"/>
          <w:sz w:val="26"/>
          <w:szCs w:val="26"/>
        </w:rPr>
        <w:tab/>
        <w:t xml:space="preserve">This agreement shall be effective as of July 1, </w:t>
      </w:r>
      <w:ins w:id="28" w:author="(-" w:date="2010-09-17T13:33:00Z">
        <w:r>
          <w:rPr>
            <w:rFonts w:ascii="Arial" w:hAnsi="Arial" w:cs="Arial"/>
            <w:sz w:val="26"/>
            <w:szCs w:val="26"/>
          </w:rPr>
          <w:t>201</w:t>
        </w:r>
      </w:ins>
      <w:r>
        <w:rPr>
          <w:rFonts w:ascii="Arial" w:hAnsi="Arial" w:cs="Arial"/>
          <w:sz w:val="26"/>
          <w:szCs w:val="26"/>
        </w:rPr>
        <w:t>3</w:t>
      </w:r>
      <w:r w:rsidRPr="00863121">
        <w:rPr>
          <w:rFonts w:ascii="Arial" w:hAnsi="Arial" w:cs="Arial"/>
          <w:sz w:val="26"/>
          <w:szCs w:val="26"/>
        </w:rPr>
        <w:t xml:space="preserve">, and shall continue in effect until June </w:t>
      </w:r>
      <w:r>
        <w:rPr>
          <w:rFonts w:ascii="Arial" w:hAnsi="Arial" w:cs="Arial"/>
          <w:sz w:val="26"/>
          <w:szCs w:val="26"/>
        </w:rPr>
        <w:t>26</w:t>
      </w:r>
      <w:r w:rsidRPr="00863121">
        <w:rPr>
          <w:rFonts w:ascii="Arial" w:hAnsi="Arial" w:cs="Arial"/>
          <w:sz w:val="26"/>
          <w:szCs w:val="26"/>
        </w:rPr>
        <w:t>,</w:t>
      </w:r>
      <w:ins w:id="29" w:author="(-" w:date="2010-09-17T13:33:00Z">
        <w:r>
          <w:rPr>
            <w:rFonts w:ascii="Arial" w:hAnsi="Arial" w:cs="Arial"/>
            <w:sz w:val="26"/>
            <w:szCs w:val="26"/>
          </w:rPr>
          <w:t xml:space="preserve"> 201</w:t>
        </w:r>
      </w:ins>
      <w:r>
        <w:rPr>
          <w:rFonts w:ascii="Arial" w:hAnsi="Arial" w:cs="Arial"/>
          <w:sz w:val="26"/>
          <w:szCs w:val="26"/>
        </w:rPr>
        <w:t>4</w:t>
      </w:r>
      <w:r w:rsidRPr="00863121">
        <w:rPr>
          <w:rFonts w:ascii="Arial" w:hAnsi="Arial" w:cs="Arial"/>
          <w:sz w:val="26"/>
          <w:szCs w:val="26"/>
        </w:rPr>
        <w:t>.</w:t>
      </w:r>
    </w:p>
    <w:p w:rsidR="00151ADF" w:rsidRPr="00863121" w:rsidRDefault="00151ADF">
      <w:pPr>
        <w:widowControl w:val="0"/>
        <w:tabs>
          <w:tab w:val="left" w:pos="391"/>
        </w:tabs>
        <w:autoSpaceDE w:val="0"/>
        <w:autoSpaceDN w:val="0"/>
        <w:adjustRightInd w:val="0"/>
        <w:spacing w:line="600" w:lineRule="exact"/>
        <w:rPr>
          <w:rFonts w:ascii="Arial" w:hAnsi="Arial" w:cs="Arial"/>
          <w:sz w:val="26"/>
          <w:szCs w:val="26"/>
        </w:rPr>
      </w:pPr>
    </w:p>
    <w:p w:rsidR="00151ADF" w:rsidRDefault="00151ADF" w:rsidP="00284AD1">
      <w:pPr>
        <w:widowControl w:val="0"/>
        <w:tabs>
          <w:tab w:val="left" w:pos="204"/>
        </w:tabs>
        <w:autoSpaceDE w:val="0"/>
        <w:autoSpaceDN w:val="0"/>
        <w:adjustRightInd w:val="0"/>
        <w:spacing w:line="600" w:lineRule="exact"/>
        <w:jc w:val="center"/>
        <w:rPr>
          <w:rFonts w:ascii="Arial" w:hAnsi="Arial" w:cs="Arial"/>
          <w:b/>
          <w:bCs/>
        </w:rPr>
      </w:pPr>
      <w:r>
        <w:rPr>
          <w:rFonts w:ascii="Arial" w:hAnsi="Arial" w:cs="Arial"/>
          <w:b/>
          <w:bCs/>
        </w:rPr>
        <w:t>25</w:t>
      </w:r>
    </w:p>
    <w:p w:rsidR="00151ADF" w:rsidRPr="00863121" w:rsidRDefault="00151ADF" w:rsidP="009F34DE">
      <w:pPr>
        <w:widowControl w:val="0"/>
        <w:tabs>
          <w:tab w:val="left" w:pos="204"/>
        </w:tabs>
        <w:autoSpaceDE w:val="0"/>
        <w:autoSpaceDN w:val="0"/>
        <w:adjustRightInd w:val="0"/>
        <w:spacing w:line="600" w:lineRule="exact"/>
        <w:jc w:val="both"/>
        <w:rPr>
          <w:rFonts w:ascii="Arial" w:hAnsi="Arial" w:cs="Arial"/>
          <w:sz w:val="26"/>
          <w:szCs w:val="26"/>
        </w:rPr>
      </w:pPr>
      <w:r w:rsidRPr="00863121">
        <w:rPr>
          <w:rFonts w:ascii="Arial" w:hAnsi="Arial" w:cs="Arial"/>
          <w:b/>
          <w:bCs/>
        </w:rPr>
        <w:t xml:space="preserve">IN WITNESS WHEREOF, </w:t>
      </w:r>
      <w:r w:rsidRPr="00863121">
        <w:rPr>
          <w:rFonts w:ascii="Arial" w:hAnsi="Arial" w:cs="Arial"/>
          <w:sz w:val="26"/>
          <w:szCs w:val="26"/>
        </w:rPr>
        <w:t>the parties hereto have hereunto set their hands and seals the</w:t>
      </w:r>
      <w:r>
        <w:rPr>
          <w:rFonts w:ascii="Arial" w:hAnsi="Arial" w:cs="Arial"/>
          <w:sz w:val="26"/>
          <w:szCs w:val="26"/>
        </w:rPr>
        <w:t xml:space="preserve"> </w:t>
      </w:r>
      <w:r w:rsidRPr="00863121">
        <w:rPr>
          <w:rFonts w:ascii="Arial" w:hAnsi="Arial" w:cs="Arial"/>
          <w:sz w:val="26"/>
          <w:szCs w:val="26"/>
        </w:rPr>
        <w:t>day and year first above written.</w:t>
      </w:r>
    </w:p>
    <w:p w:rsidR="00151ADF" w:rsidRDefault="00151ADF">
      <w:pPr>
        <w:widowControl w:val="0"/>
        <w:tabs>
          <w:tab w:val="left" w:pos="204"/>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204"/>
        </w:tabs>
        <w:autoSpaceDE w:val="0"/>
        <w:autoSpaceDN w:val="0"/>
        <w:adjustRightInd w:val="0"/>
        <w:spacing w:line="600" w:lineRule="exact"/>
        <w:rPr>
          <w:rFonts w:ascii="Arial" w:hAnsi="Arial" w:cs="Arial"/>
          <w:sz w:val="26"/>
          <w:szCs w:val="26"/>
        </w:rPr>
      </w:pPr>
    </w:p>
    <w:p w:rsidR="00151ADF" w:rsidRDefault="00151ADF" w:rsidP="005C6613">
      <w:pPr>
        <w:widowControl w:val="0"/>
        <w:tabs>
          <w:tab w:val="left" w:pos="5040"/>
          <w:tab w:val="left" w:pos="5220"/>
        </w:tabs>
        <w:autoSpaceDE w:val="0"/>
        <w:autoSpaceDN w:val="0"/>
        <w:adjustRightInd w:val="0"/>
        <w:rPr>
          <w:rFonts w:ascii="Arial" w:hAnsi="Arial" w:cs="Arial"/>
          <w:sz w:val="26"/>
          <w:szCs w:val="26"/>
        </w:rPr>
      </w:pPr>
      <w:r w:rsidRPr="00863121">
        <w:rPr>
          <w:rFonts w:ascii="Arial" w:hAnsi="Arial" w:cs="Arial"/>
          <w:sz w:val="26"/>
          <w:szCs w:val="26"/>
        </w:rPr>
        <w:t>ATTEST:</w:t>
      </w:r>
      <w:r>
        <w:rPr>
          <w:rFonts w:ascii="Arial" w:hAnsi="Arial" w:cs="Arial"/>
          <w:sz w:val="26"/>
          <w:szCs w:val="26"/>
        </w:rPr>
        <w:tab/>
      </w:r>
      <w:r>
        <w:rPr>
          <w:rFonts w:ascii="Arial" w:hAnsi="Arial" w:cs="Arial"/>
          <w:sz w:val="26"/>
          <w:szCs w:val="26"/>
        </w:rPr>
        <w:tab/>
      </w:r>
      <w:r w:rsidRPr="00863121">
        <w:rPr>
          <w:rFonts w:ascii="Arial" w:hAnsi="Arial" w:cs="Arial"/>
          <w:sz w:val="26"/>
          <w:szCs w:val="26"/>
        </w:rPr>
        <w:t>WYCKOFF BOARD OF EDUCATION</w:t>
      </w:r>
    </w:p>
    <w:p w:rsidR="00151ADF" w:rsidRDefault="00151ADF" w:rsidP="005C6613">
      <w:pPr>
        <w:widowControl w:val="0"/>
        <w:tabs>
          <w:tab w:val="left" w:pos="5034"/>
          <w:tab w:val="left" w:pos="5220"/>
        </w:tabs>
        <w:autoSpaceDE w:val="0"/>
        <w:autoSpaceDN w:val="0"/>
        <w:adjustRightInd w:val="0"/>
        <w:rPr>
          <w:rFonts w:ascii="Arial" w:hAnsi="Arial" w:cs="Arial"/>
          <w:sz w:val="26"/>
          <w:szCs w:val="26"/>
        </w:rPr>
      </w:pPr>
    </w:p>
    <w:p w:rsidR="00151ADF" w:rsidRDefault="00151ADF" w:rsidP="005C6613">
      <w:pPr>
        <w:widowControl w:val="0"/>
        <w:tabs>
          <w:tab w:val="left" w:pos="5034"/>
          <w:tab w:val="left" w:pos="5220"/>
        </w:tabs>
        <w:autoSpaceDE w:val="0"/>
        <w:autoSpaceDN w:val="0"/>
        <w:adjustRightInd w:val="0"/>
        <w:rPr>
          <w:rFonts w:ascii="Arial" w:hAnsi="Arial" w:cs="Arial"/>
          <w:sz w:val="26"/>
          <w:szCs w:val="26"/>
        </w:rPr>
      </w:pPr>
    </w:p>
    <w:p w:rsidR="00151ADF" w:rsidRPr="005C6613" w:rsidRDefault="00151ADF" w:rsidP="005C6613">
      <w:pPr>
        <w:widowControl w:val="0"/>
        <w:tabs>
          <w:tab w:val="left" w:pos="3870"/>
          <w:tab w:val="left" w:pos="5220"/>
          <w:tab w:val="left" w:pos="9180"/>
        </w:tabs>
        <w:autoSpaceDE w:val="0"/>
        <w:autoSpaceDN w:val="0"/>
        <w:adjustRightInd w:val="0"/>
        <w:rPr>
          <w:rFonts w:ascii="Arial" w:hAnsi="Arial" w:cs="Arial"/>
          <w:sz w:val="26"/>
          <w:szCs w:val="26"/>
          <w:u w:val="single"/>
        </w:rPr>
      </w:pPr>
      <w:r>
        <w:rPr>
          <w:rFonts w:ascii="Arial" w:hAnsi="Arial" w:cs="Arial"/>
          <w:sz w:val="26"/>
          <w:szCs w:val="26"/>
          <w:u w:val="single"/>
        </w:rPr>
        <w:tab/>
      </w:r>
      <w:r>
        <w:rPr>
          <w:rFonts w:ascii="Arial" w:hAnsi="Arial" w:cs="Arial"/>
          <w:sz w:val="26"/>
          <w:szCs w:val="26"/>
        </w:rPr>
        <w:tab/>
        <w:t xml:space="preserve">BY: </w:t>
      </w:r>
      <w:r>
        <w:rPr>
          <w:rFonts w:ascii="Arial" w:hAnsi="Arial" w:cs="Arial"/>
          <w:sz w:val="26"/>
          <w:szCs w:val="26"/>
          <w:u w:val="single"/>
        </w:rPr>
        <w:tab/>
      </w:r>
    </w:p>
    <w:p w:rsidR="00151ADF" w:rsidRDefault="00151ADF" w:rsidP="00636B23">
      <w:pPr>
        <w:widowControl w:val="0"/>
        <w:tabs>
          <w:tab w:val="left" w:pos="204"/>
          <w:tab w:val="left" w:pos="5760"/>
        </w:tabs>
        <w:autoSpaceDE w:val="0"/>
        <w:autoSpaceDN w:val="0"/>
        <w:adjustRightInd w:val="0"/>
        <w:rPr>
          <w:rFonts w:ascii="Arial" w:hAnsi="Arial" w:cs="Arial"/>
          <w:sz w:val="26"/>
          <w:szCs w:val="26"/>
        </w:rPr>
      </w:pPr>
      <w:r>
        <w:rPr>
          <w:rFonts w:ascii="Arial" w:hAnsi="Arial" w:cs="Arial"/>
          <w:sz w:val="26"/>
          <w:szCs w:val="26"/>
        </w:rPr>
        <w:t>ALAN C. REIFFE</w:t>
      </w:r>
      <w:r>
        <w:rPr>
          <w:rFonts w:ascii="Arial" w:hAnsi="Arial" w:cs="Arial"/>
          <w:sz w:val="26"/>
          <w:szCs w:val="26"/>
        </w:rPr>
        <w:tab/>
        <w:t>ANTHONY ROBERT FRANCIN</w:t>
      </w:r>
    </w:p>
    <w:p w:rsidR="00151ADF" w:rsidRDefault="00151ADF" w:rsidP="00636B23">
      <w:pPr>
        <w:widowControl w:val="0"/>
        <w:tabs>
          <w:tab w:val="left" w:pos="204"/>
          <w:tab w:val="left" w:pos="5760"/>
        </w:tabs>
        <w:autoSpaceDE w:val="0"/>
        <w:autoSpaceDN w:val="0"/>
        <w:adjustRightInd w:val="0"/>
        <w:rPr>
          <w:rFonts w:ascii="Arial" w:hAnsi="Arial" w:cs="Arial"/>
          <w:sz w:val="22"/>
          <w:szCs w:val="22"/>
        </w:rPr>
      </w:pPr>
      <w:r>
        <w:rPr>
          <w:rFonts w:ascii="Arial" w:hAnsi="Arial" w:cs="Arial"/>
          <w:sz w:val="22"/>
          <w:szCs w:val="22"/>
        </w:rPr>
        <w:t>Business Administrator/Board Secretary</w:t>
      </w:r>
      <w:r>
        <w:rPr>
          <w:rFonts w:ascii="Arial" w:hAnsi="Arial" w:cs="Arial"/>
          <w:sz w:val="22"/>
          <w:szCs w:val="22"/>
        </w:rPr>
        <w:tab/>
        <w:t>Board President</w:t>
      </w:r>
    </w:p>
    <w:p w:rsidR="00151ADF" w:rsidRDefault="00151ADF" w:rsidP="00636B23">
      <w:pPr>
        <w:widowControl w:val="0"/>
        <w:tabs>
          <w:tab w:val="left" w:pos="204"/>
          <w:tab w:val="left" w:pos="5220"/>
          <w:tab w:val="left" w:pos="7920"/>
        </w:tabs>
        <w:autoSpaceDE w:val="0"/>
        <w:autoSpaceDN w:val="0"/>
        <w:adjustRightInd w:val="0"/>
        <w:rPr>
          <w:rFonts w:ascii="Arial" w:hAnsi="Arial" w:cs="Arial"/>
          <w:sz w:val="22"/>
          <w:szCs w:val="22"/>
        </w:rPr>
      </w:pPr>
    </w:p>
    <w:p w:rsidR="00151ADF" w:rsidRPr="001174CF" w:rsidRDefault="00151ADF" w:rsidP="00271157">
      <w:pPr>
        <w:widowControl w:val="0"/>
        <w:tabs>
          <w:tab w:val="left" w:pos="204"/>
          <w:tab w:val="left" w:pos="2700"/>
          <w:tab w:val="left" w:pos="5220"/>
        </w:tabs>
        <w:autoSpaceDE w:val="0"/>
        <w:autoSpaceDN w:val="0"/>
        <w:adjustRightInd w:val="0"/>
        <w:rPr>
          <w:rFonts w:ascii="Arial" w:hAnsi="Arial" w:cs="Arial"/>
          <w:sz w:val="26"/>
          <w:szCs w:val="26"/>
        </w:rPr>
      </w:pPr>
      <w:r>
        <w:rPr>
          <w:rFonts w:ascii="Arial" w:hAnsi="Arial" w:cs="Arial"/>
          <w:sz w:val="26"/>
          <w:szCs w:val="26"/>
        </w:rPr>
        <w:t xml:space="preserve">Dated: </w:t>
      </w:r>
      <w:r>
        <w:rPr>
          <w:rFonts w:ascii="Arial" w:hAnsi="Arial" w:cs="Arial"/>
          <w:sz w:val="26"/>
          <w:szCs w:val="26"/>
          <w:u w:val="single"/>
        </w:rPr>
        <w:tab/>
      </w:r>
      <w:r>
        <w:rPr>
          <w:rFonts w:ascii="Arial" w:hAnsi="Arial" w:cs="Arial"/>
          <w:sz w:val="26"/>
          <w:szCs w:val="26"/>
        </w:rPr>
        <w:tab/>
        <w:t xml:space="preserve">Dated: </w:t>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p>
    <w:p w:rsidR="00151ADF" w:rsidRPr="00863121" w:rsidRDefault="00151ADF" w:rsidP="005C6613">
      <w:pPr>
        <w:widowControl w:val="0"/>
        <w:tabs>
          <w:tab w:val="left" w:pos="204"/>
        </w:tabs>
        <w:autoSpaceDE w:val="0"/>
        <w:autoSpaceDN w:val="0"/>
        <w:adjustRightInd w:val="0"/>
        <w:spacing w:line="360" w:lineRule="auto"/>
        <w:rPr>
          <w:rFonts w:ascii="Arial" w:hAnsi="Arial" w:cs="Arial"/>
          <w:sz w:val="26"/>
          <w:szCs w:val="26"/>
        </w:rPr>
      </w:pPr>
    </w:p>
    <w:p w:rsidR="00151ADF" w:rsidRPr="00863121" w:rsidRDefault="00151ADF">
      <w:pPr>
        <w:widowControl w:val="0"/>
        <w:tabs>
          <w:tab w:val="left" w:pos="204"/>
        </w:tabs>
        <w:autoSpaceDE w:val="0"/>
        <w:autoSpaceDN w:val="0"/>
        <w:adjustRightInd w:val="0"/>
        <w:spacing w:line="600" w:lineRule="exact"/>
        <w:rPr>
          <w:rFonts w:ascii="Arial" w:hAnsi="Arial" w:cs="Arial"/>
          <w:sz w:val="26"/>
          <w:szCs w:val="26"/>
        </w:rPr>
      </w:pPr>
    </w:p>
    <w:p w:rsidR="00151ADF" w:rsidRPr="00863121" w:rsidRDefault="00151ADF" w:rsidP="00636B23">
      <w:pPr>
        <w:widowControl w:val="0"/>
        <w:tabs>
          <w:tab w:val="left" w:pos="5220"/>
        </w:tabs>
        <w:autoSpaceDE w:val="0"/>
        <w:autoSpaceDN w:val="0"/>
        <w:adjustRightInd w:val="0"/>
        <w:ind w:left="5220"/>
        <w:rPr>
          <w:rFonts w:ascii="Arial" w:hAnsi="Arial" w:cs="Arial"/>
          <w:sz w:val="26"/>
          <w:szCs w:val="26"/>
        </w:rPr>
      </w:pPr>
      <w:r w:rsidRPr="00863121">
        <w:rPr>
          <w:rFonts w:ascii="Arial" w:hAnsi="Arial" w:cs="Arial"/>
          <w:sz w:val="26"/>
          <w:szCs w:val="26"/>
        </w:rPr>
        <w:t>WYCKOFF CUSTODIAL AND</w:t>
      </w:r>
    </w:p>
    <w:p w:rsidR="00151ADF" w:rsidRPr="00863121" w:rsidRDefault="00151ADF" w:rsidP="00636B23">
      <w:pPr>
        <w:widowControl w:val="0"/>
        <w:tabs>
          <w:tab w:val="left" w:pos="5220"/>
        </w:tabs>
        <w:autoSpaceDE w:val="0"/>
        <w:autoSpaceDN w:val="0"/>
        <w:adjustRightInd w:val="0"/>
        <w:ind w:left="5220"/>
        <w:rPr>
          <w:rFonts w:ascii="Arial" w:hAnsi="Arial" w:cs="Arial"/>
          <w:sz w:val="26"/>
          <w:szCs w:val="26"/>
        </w:rPr>
      </w:pPr>
      <w:r w:rsidRPr="00863121">
        <w:rPr>
          <w:rFonts w:ascii="Arial" w:hAnsi="Arial" w:cs="Arial"/>
          <w:sz w:val="26"/>
          <w:szCs w:val="26"/>
        </w:rPr>
        <w:t>MAINTENANCE ASSOCIATION</w:t>
      </w:r>
    </w:p>
    <w:p w:rsidR="00151ADF" w:rsidRPr="00863121" w:rsidRDefault="00151ADF">
      <w:pPr>
        <w:widowControl w:val="0"/>
        <w:tabs>
          <w:tab w:val="left" w:pos="204"/>
        </w:tabs>
        <w:autoSpaceDE w:val="0"/>
        <w:autoSpaceDN w:val="0"/>
        <w:adjustRightInd w:val="0"/>
        <w:rPr>
          <w:rFonts w:ascii="Arial" w:hAnsi="Arial" w:cs="Arial"/>
          <w:sz w:val="26"/>
          <w:szCs w:val="26"/>
        </w:rPr>
      </w:pPr>
    </w:p>
    <w:p w:rsidR="00151ADF" w:rsidRPr="00863121" w:rsidRDefault="00151ADF">
      <w:pPr>
        <w:widowControl w:val="0"/>
        <w:tabs>
          <w:tab w:val="left" w:pos="204"/>
        </w:tabs>
        <w:autoSpaceDE w:val="0"/>
        <w:autoSpaceDN w:val="0"/>
        <w:adjustRightInd w:val="0"/>
        <w:rPr>
          <w:rFonts w:ascii="Arial" w:hAnsi="Arial" w:cs="Arial"/>
          <w:sz w:val="26"/>
          <w:szCs w:val="26"/>
        </w:rPr>
      </w:pPr>
    </w:p>
    <w:p w:rsidR="00151ADF" w:rsidRPr="00636B23" w:rsidRDefault="00151ADF" w:rsidP="00636B23">
      <w:pPr>
        <w:widowControl w:val="0"/>
        <w:tabs>
          <w:tab w:val="left" w:pos="204"/>
          <w:tab w:val="left" w:pos="5220"/>
        </w:tabs>
        <w:autoSpaceDE w:val="0"/>
        <w:autoSpaceDN w:val="0"/>
        <w:adjustRightInd w:val="0"/>
        <w:rPr>
          <w:rFonts w:ascii="Arial" w:hAnsi="Arial" w:cs="Arial"/>
          <w:sz w:val="26"/>
          <w:szCs w:val="26"/>
        </w:rPr>
      </w:pPr>
      <w:r>
        <w:rPr>
          <w:rFonts w:ascii="Arial" w:hAnsi="Arial" w:cs="Arial"/>
          <w:sz w:val="26"/>
          <w:szCs w:val="26"/>
        </w:rPr>
        <w:tab/>
      </w:r>
      <w:r>
        <w:rPr>
          <w:rFonts w:ascii="Arial" w:hAnsi="Arial" w:cs="Arial"/>
          <w:sz w:val="26"/>
          <w:szCs w:val="26"/>
        </w:rPr>
        <w:tab/>
      </w:r>
      <w:r w:rsidRPr="00863121">
        <w:rPr>
          <w:rFonts w:ascii="Arial" w:hAnsi="Arial" w:cs="Arial"/>
          <w:sz w:val="26"/>
          <w:szCs w:val="26"/>
        </w:rPr>
        <w:t>By</w:t>
      </w:r>
      <w:r>
        <w:rPr>
          <w:rFonts w:ascii="Arial" w:hAnsi="Arial" w:cs="Arial"/>
          <w:sz w:val="26"/>
          <w:szCs w:val="26"/>
        </w:rPr>
        <w:t xml:space="preserve"> </w:t>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p>
    <w:p w:rsidR="00151ADF" w:rsidRDefault="00151ADF" w:rsidP="00636B23">
      <w:pPr>
        <w:widowControl w:val="0"/>
        <w:tabs>
          <w:tab w:val="left" w:pos="204"/>
          <w:tab w:val="left" w:pos="5760"/>
        </w:tabs>
        <w:autoSpaceDE w:val="0"/>
        <w:autoSpaceDN w:val="0"/>
        <w:adjustRightInd w:val="0"/>
        <w:rPr>
          <w:rFonts w:ascii="Arial" w:hAnsi="Arial" w:cs="Arial"/>
          <w:sz w:val="26"/>
          <w:szCs w:val="26"/>
        </w:rPr>
      </w:pPr>
      <w:r>
        <w:rPr>
          <w:rFonts w:ascii="Arial" w:hAnsi="Arial" w:cs="Arial"/>
          <w:sz w:val="26"/>
          <w:szCs w:val="26"/>
        </w:rPr>
        <w:tab/>
      </w:r>
      <w:r>
        <w:rPr>
          <w:rFonts w:ascii="Arial" w:hAnsi="Arial" w:cs="Arial"/>
          <w:sz w:val="26"/>
          <w:szCs w:val="26"/>
        </w:rPr>
        <w:tab/>
        <w:t>STEPHEN FITZSIMMONS</w:t>
      </w:r>
    </w:p>
    <w:p w:rsidR="00151ADF" w:rsidRDefault="00151ADF" w:rsidP="00636B23">
      <w:pPr>
        <w:widowControl w:val="0"/>
        <w:tabs>
          <w:tab w:val="left" w:pos="204"/>
          <w:tab w:val="left" w:pos="5760"/>
        </w:tabs>
        <w:autoSpaceDE w:val="0"/>
        <w:autoSpaceDN w:val="0"/>
        <w:adjustRightInd w:val="0"/>
        <w:rPr>
          <w:rFonts w:ascii="Arial" w:hAnsi="Arial" w:cs="Arial"/>
          <w:sz w:val="22"/>
          <w:szCs w:val="22"/>
        </w:rPr>
      </w:pPr>
      <w:r>
        <w:rPr>
          <w:rFonts w:ascii="Arial" w:hAnsi="Arial" w:cs="Arial"/>
          <w:sz w:val="26"/>
          <w:szCs w:val="26"/>
        </w:rPr>
        <w:tab/>
      </w:r>
      <w:r>
        <w:rPr>
          <w:rFonts w:ascii="Arial" w:hAnsi="Arial" w:cs="Arial"/>
          <w:sz w:val="26"/>
          <w:szCs w:val="26"/>
        </w:rPr>
        <w:tab/>
      </w:r>
      <w:r>
        <w:rPr>
          <w:rFonts w:ascii="Arial" w:hAnsi="Arial" w:cs="Arial"/>
          <w:sz w:val="22"/>
          <w:szCs w:val="22"/>
        </w:rPr>
        <w:t>President</w:t>
      </w:r>
    </w:p>
    <w:p w:rsidR="00151ADF" w:rsidRPr="00863121" w:rsidRDefault="00151ADF" w:rsidP="00636B23">
      <w:pPr>
        <w:widowControl w:val="0"/>
        <w:tabs>
          <w:tab w:val="left" w:pos="204"/>
          <w:tab w:val="left" w:pos="5760"/>
        </w:tabs>
        <w:autoSpaceDE w:val="0"/>
        <w:autoSpaceDN w:val="0"/>
        <w:adjustRightInd w:val="0"/>
        <w:rPr>
          <w:rFonts w:ascii="Arial" w:hAnsi="Arial" w:cs="Arial"/>
          <w:sz w:val="26"/>
          <w:szCs w:val="26"/>
        </w:rPr>
      </w:pPr>
    </w:p>
    <w:p w:rsidR="00151ADF" w:rsidRPr="00636B23" w:rsidRDefault="00151ADF" w:rsidP="00636B23">
      <w:pPr>
        <w:widowControl w:val="0"/>
        <w:tabs>
          <w:tab w:val="left" w:pos="204"/>
          <w:tab w:val="left" w:pos="5850"/>
        </w:tabs>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p>
    <w:p w:rsidR="00151ADF" w:rsidRPr="00636B23" w:rsidRDefault="00151ADF" w:rsidP="00636B23">
      <w:pPr>
        <w:widowControl w:val="0"/>
        <w:tabs>
          <w:tab w:val="left" w:pos="204"/>
          <w:tab w:val="left" w:pos="2700"/>
          <w:tab w:val="left" w:pos="5220"/>
        </w:tabs>
        <w:autoSpaceDE w:val="0"/>
        <w:autoSpaceDN w:val="0"/>
        <w:adjustRightInd w:val="0"/>
        <w:rPr>
          <w:rFonts w:ascii="Arial" w:hAnsi="Arial" w:cs="Arial"/>
          <w:sz w:val="26"/>
          <w:szCs w:val="26"/>
          <w:u w:val="single"/>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Dated: </w:t>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p>
    <w:p w:rsidR="00151ADF" w:rsidRDefault="00151ADF">
      <w:pPr>
        <w:widowControl w:val="0"/>
        <w:tabs>
          <w:tab w:val="left" w:pos="204"/>
        </w:tabs>
        <w:autoSpaceDE w:val="0"/>
        <w:autoSpaceDN w:val="0"/>
        <w:adjustRightInd w:val="0"/>
        <w:rPr>
          <w:rFonts w:ascii="Arial" w:hAnsi="Arial" w:cs="Arial"/>
          <w:sz w:val="26"/>
          <w:szCs w:val="26"/>
        </w:rPr>
      </w:pPr>
    </w:p>
    <w:p w:rsidR="00151ADF" w:rsidRDefault="00151ADF">
      <w:pPr>
        <w:widowControl w:val="0"/>
        <w:tabs>
          <w:tab w:val="left" w:pos="204"/>
        </w:tabs>
        <w:autoSpaceDE w:val="0"/>
        <w:autoSpaceDN w:val="0"/>
        <w:adjustRightInd w:val="0"/>
        <w:rPr>
          <w:rFonts w:ascii="Arial" w:hAnsi="Arial" w:cs="Arial"/>
          <w:sz w:val="26"/>
          <w:szCs w:val="26"/>
        </w:rPr>
      </w:pPr>
    </w:p>
    <w:p w:rsidR="00151ADF" w:rsidRPr="00863121" w:rsidRDefault="00151ADF">
      <w:pPr>
        <w:widowControl w:val="0"/>
        <w:tabs>
          <w:tab w:val="left" w:pos="204"/>
        </w:tabs>
        <w:autoSpaceDE w:val="0"/>
        <w:autoSpaceDN w:val="0"/>
        <w:adjustRightInd w:val="0"/>
        <w:rPr>
          <w:rFonts w:ascii="Arial" w:hAnsi="Arial" w:cs="Arial"/>
          <w:sz w:val="26"/>
          <w:szCs w:val="26"/>
        </w:rPr>
      </w:pPr>
    </w:p>
    <w:p w:rsidR="00151ADF" w:rsidRPr="00863121" w:rsidRDefault="00151ADF">
      <w:pPr>
        <w:widowControl w:val="0"/>
        <w:tabs>
          <w:tab w:val="left" w:pos="204"/>
        </w:tabs>
        <w:autoSpaceDE w:val="0"/>
        <w:autoSpaceDN w:val="0"/>
        <w:adjustRightInd w:val="0"/>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Default="00151ADF">
      <w:pPr>
        <w:widowControl w:val="0"/>
        <w:tabs>
          <w:tab w:val="left" w:pos="204"/>
        </w:tabs>
        <w:autoSpaceDE w:val="0"/>
        <w:autoSpaceDN w:val="0"/>
        <w:adjustRightInd w:val="0"/>
        <w:jc w:val="center"/>
        <w:rPr>
          <w:rFonts w:ascii="Arial" w:hAnsi="Arial" w:cs="Arial"/>
          <w:sz w:val="26"/>
          <w:szCs w:val="26"/>
        </w:rPr>
      </w:pPr>
    </w:p>
    <w:p w:rsidR="00151ADF" w:rsidRPr="00F41C80" w:rsidRDefault="00151ADF">
      <w:pPr>
        <w:widowControl w:val="0"/>
        <w:tabs>
          <w:tab w:val="left" w:pos="204"/>
        </w:tabs>
        <w:autoSpaceDE w:val="0"/>
        <w:autoSpaceDN w:val="0"/>
        <w:adjustRightInd w:val="0"/>
        <w:jc w:val="center"/>
        <w:rPr>
          <w:rFonts w:ascii="Arial" w:hAnsi="Arial" w:cs="Arial"/>
          <w:sz w:val="26"/>
          <w:szCs w:val="26"/>
        </w:rPr>
      </w:pPr>
      <w:r>
        <w:rPr>
          <w:rFonts w:ascii="Arial" w:hAnsi="Arial" w:cs="Arial"/>
          <w:sz w:val="26"/>
          <w:szCs w:val="26"/>
        </w:rPr>
        <w:t>26</w:t>
      </w:r>
    </w:p>
    <w:p w:rsidR="00151ADF" w:rsidRPr="00863121" w:rsidRDefault="00151ADF">
      <w:pPr>
        <w:widowControl w:val="0"/>
        <w:tabs>
          <w:tab w:val="left" w:pos="204"/>
        </w:tabs>
        <w:autoSpaceDE w:val="0"/>
        <w:autoSpaceDN w:val="0"/>
        <w:adjustRightInd w:val="0"/>
        <w:jc w:val="center"/>
        <w:rPr>
          <w:rFonts w:ascii="Arial" w:hAnsi="Arial" w:cs="Arial"/>
          <w:b/>
          <w:bCs/>
        </w:rPr>
      </w:pPr>
      <w:r w:rsidRPr="00863121">
        <w:rPr>
          <w:rFonts w:ascii="Arial" w:hAnsi="Arial" w:cs="Arial"/>
          <w:b/>
          <w:bCs/>
          <w:u w:val="single"/>
        </w:rPr>
        <w:t>SCHEDULE “A”</w:t>
      </w:r>
    </w:p>
    <w:p w:rsidR="00151ADF" w:rsidRDefault="00151ADF">
      <w:pPr>
        <w:widowControl w:val="0"/>
        <w:tabs>
          <w:tab w:val="left" w:pos="204"/>
        </w:tabs>
        <w:autoSpaceDE w:val="0"/>
        <w:autoSpaceDN w:val="0"/>
        <w:adjustRightInd w:val="0"/>
        <w:rPr>
          <w:rFonts w:ascii="Arial" w:hAnsi="Arial" w:cs="Arial"/>
          <w:b/>
          <w:bCs/>
        </w:rPr>
      </w:pPr>
    </w:p>
    <w:p w:rsidR="00151ADF" w:rsidRDefault="00151ADF">
      <w:pPr>
        <w:widowControl w:val="0"/>
        <w:tabs>
          <w:tab w:val="left" w:pos="204"/>
        </w:tabs>
        <w:autoSpaceDE w:val="0"/>
        <w:autoSpaceDN w:val="0"/>
        <w:adjustRightInd w:val="0"/>
        <w:rPr>
          <w:rFonts w:ascii="Arial" w:hAnsi="Arial" w:cs="Arial"/>
          <w:b/>
          <w:bCs/>
        </w:rPr>
      </w:pPr>
    </w:p>
    <w:p w:rsidR="00151ADF" w:rsidRPr="00863121" w:rsidRDefault="00151ADF">
      <w:pPr>
        <w:widowControl w:val="0"/>
        <w:tabs>
          <w:tab w:val="left" w:pos="204"/>
        </w:tabs>
        <w:autoSpaceDE w:val="0"/>
        <w:autoSpaceDN w:val="0"/>
        <w:adjustRightInd w:val="0"/>
        <w:rPr>
          <w:rFonts w:ascii="Arial" w:hAnsi="Arial" w:cs="Arial"/>
          <w:b/>
          <w:bCs/>
        </w:rPr>
      </w:pPr>
    </w:p>
    <w:p w:rsidR="00151ADF" w:rsidRPr="00863121" w:rsidRDefault="00151ADF">
      <w:pPr>
        <w:widowControl w:val="0"/>
        <w:tabs>
          <w:tab w:val="left" w:pos="204"/>
        </w:tabs>
        <w:autoSpaceDE w:val="0"/>
        <w:autoSpaceDN w:val="0"/>
        <w:adjustRightInd w:val="0"/>
        <w:jc w:val="center"/>
        <w:rPr>
          <w:rFonts w:ascii="Arial" w:hAnsi="Arial" w:cs="Arial"/>
          <w:sz w:val="26"/>
          <w:szCs w:val="26"/>
        </w:rPr>
      </w:pPr>
      <w:r w:rsidRPr="00863121">
        <w:rPr>
          <w:rFonts w:ascii="Arial" w:hAnsi="Arial" w:cs="Arial"/>
          <w:sz w:val="26"/>
          <w:szCs w:val="26"/>
          <w:u w:val="single"/>
        </w:rPr>
        <w:t>Salaries</w:t>
      </w:r>
    </w:p>
    <w:p w:rsidR="00151ADF" w:rsidRPr="00863121" w:rsidRDefault="00151ADF">
      <w:pPr>
        <w:widowControl w:val="0"/>
        <w:tabs>
          <w:tab w:val="left" w:pos="204"/>
        </w:tabs>
        <w:autoSpaceDE w:val="0"/>
        <w:autoSpaceDN w:val="0"/>
        <w:adjustRightInd w:val="0"/>
        <w:rPr>
          <w:rFonts w:ascii="Arial" w:hAnsi="Arial" w:cs="Arial"/>
          <w:sz w:val="26"/>
          <w:szCs w:val="26"/>
        </w:rPr>
      </w:pPr>
    </w:p>
    <w:p w:rsidR="00151ADF" w:rsidRPr="00863121" w:rsidRDefault="00151ADF" w:rsidP="00DA78D2">
      <w:pPr>
        <w:widowControl w:val="0"/>
        <w:tabs>
          <w:tab w:val="left" w:pos="204"/>
        </w:tabs>
        <w:autoSpaceDE w:val="0"/>
        <w:autoSpaceDN w:val="0"/>
        <w:adjustRightInd w:val="0"/>
        <w:spacing w:line="600" w:lineRule="exact"/>
        <w:jc w:val="both"/>
        <w:rPr>
          <w:rFonts w:ascii="Arial" w:hAnsi="Arial" w:cs="Arial"/>
          <w:sz w:val="26"/>
          <w:szCs w:val="26"/>
        </w:rPr>
      </w:pPr>
      <w:r w:rsidRPr="00863121">
        <w:rPr>
          <w:rFonts w:ascii="Arial" w:hAnsi="Arial" w:cs="Arial"/>
          <w:sz w:val="26"/>
          <w:szCs w:val="26"/>
        </w:rPr>
        <w:t xml:space="preserve">The Wyckoff Board of Education will provide each member of the bargaining unit with an overall increase of </w:t>
      </w:r>
      <w:r>
        <w:rPr>
          <w:rFonts w:ascii="Arial" w:hAnsi="Arial" w:cs="Arial"/>
          <w:sz w:val="26"/>
          <w:szCs w:val="26"/>
        </w:rPr>
        <w:t>2</w:t>
      </w:r>
      <w:del w:id="30" w:author="(-" w:date="2010-09-17T13:52:00Z">
        <w:r w:rsidRPr="00863121" w:rsidDel="009F34DE">
          <w:rPr>
            <w:rFonts w:ascii="Arial" w:hAnsi="Arial" w:cs="Arial"/>
            <w:sz w:val="26"/>
            <w:szCs w:val="26"/>
          </w:rPr>
          <w:delText>% for 20</w:delText>
        </w:r>
      </w:del>
      <w:r>
        <w:rPr>
          <w:rFonts w:ascii="Arial" w:hAnsi="Arial" w:cs="Arial"/>
          <w:sz w:val="26"/>
          <w:szCs w:val="26"/>
        </w:rPr>
        <w:t>13</w:t>
      </w:r>
      <w:del w:id="31" w:author="(-" w:date="2010-09-17T13:52:00Z">
        <w:r w:rsidRPr="00863121" w:rsidDel="009F34DE">
          <w:rPr>
            <w:rFonts w:ascii="Arial" w:hAnsi="Arial" w:cs="Arial"/>
            <w:sz w:val="26"/>
            <w:szCs w:val="26"/>
          </w:rPr>
          <w:delText>-20</w:delText>
        </w:r>
      </w:del>
      <w:r>
        <w:rPr>
          <w:rFonts w:ascii="Arial" w:hAnsi="Arial" w:cs="Arial"/>
          <w:sz w:val="26"/>
          <w:szCs w:val="26"/>
        </w:rPr>
        <w:t>14</w:t>
      </w:r>
      <w:r w:rsidRPr="00863121">
        <w:rPr>
          <w:rFonts w:ascii="Arial" w:hAnsi="Arial" w:cs="Arial"/>
          <w:sz w:val="26"/>
          <w:szCs w:val="26"/>
        </w:rPr>
        <w:t xml:space="preserve"> in their base salary for </w:t>
      </w:r>
      <w:r>
        <w:rPr>
          <w:rFonts w:ascii="Arial" w:hAnsi="Arial" w:cs="Arial"/>
          <w:sz w:val="26"/>
          <w:szCs w:val="26"/>
        </w:rPr>
        <w:t xml:space="preserve">the </w:t>
      </w:r>
      <w:r w:rsidRPr="00863121">
        <w:rPr>
          <w:rFonts w:ascii="Arial" w:hAnsi="Arial" w:cs="Arial"/>
          <w:sz w:val="26"/>
          <w:szCs w:val="26"/>
        </w:rPr>
        <w:t>year of the contract.</w:t>
      </w:r>
    </w:p>
    <w:p w:rsidR="00151ADF" w:rsidRDefault="00151ADF">
      <w:pPr>
        <w:widowControl w:val="0"/>
        <w:tabs>
          <w:tab w:val="left" w:pos="204"/>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204"/>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left" w:pos="204"/>
        </w:tabs>
        <w:autoSpaceDE w:val="0"/>
        <w:autoSpaceDN w:val="0"/>
        <w:adjustRightInd w:val="0"/>
        <w:jc w:val="center"/>
        <w:rPr>
          <w:rFonts w:ascii="Arial" w:hAnsi="Arial" w:cs="Arial"/>
          <w:sz w:val="26"/>
          <w:szCs w:val="26"/>
        </w:rPr>
      </w:pPr>
      <w:r w:rsidRPr="00863121">
        <w:rPr>
          <w:rFonts w:ascii="Arial" w:hAnsi="Arial" w:cs="Arial"/>
          <w:sz w:val="26"/>
          <w:szCs w:val="26"/>
          <w:u w:val="single"/>
        </w:rPr>
        <w:t>Stipends</w:t>
      </w:r>
    </w:p>
    <w:p w:rsidR="00151ADF" w:rsidRPr="00863121" w:rsidRDefault="00151ADF">
      <w:pPr>
        <w:widowControl w:val="0"/>
        <w:tabs>
          <w:tab w:val="left" w:pos="204"/>
        </w:tabs>
        <w:autoSpaceDE w:val="0"/>
        <w:autoSpaceDN w:val="0"/>
        <w:adjustRightInd w:val="0"/>
        <w:rPr>
          <w:rFonts w:ascii="Arial" w:hAnsi="Arial" w:cs="Arial"/>
          <w:sz w:val="26"/>
          <w:szCs w:val="26"/>
        </w:rPr>
      </w:pPr>
    </w:p>
    <w:p w:rsidR="00151ADF" w:rsidRDefault="00151ADF" w:rsidP="00A71242">
      <w:pPr>
        <w:widowControl w:val="0"/>
        <w:tabs>
          <w:tab w:val="left" w:pos="204"/>
        </w:tabs>
        <w:autoSpaceDE w:val="0"/>
        <w:autoSpaceDN w:val="0"/>
        <w:adjustRightInd w:val="0"/>
        <w:spacing w:line="600" w:lineRule="exact"/>
        <w:rPr>
          <w:rFonts w:ascii="Arial" w:hAnsi="Arial" w:cs="Arial"/>
          <w:sz w:val="20"/>
          <w:szCs w:val="20"/>
        </w:rPr>
      </w:pPr>
      <w:r>
        <w:rPr>
          <w:rFonts w:ascii="Arial" w:hAnsi="Arial" w:cs="Arial"/>
          <w:sz w:val="26"/>
          <w:szCs w:val="26"/>
        </w:rPr>
        <w:t>For the duration of t</w:t>
      </w:r>
      <w:r w:rsidRPr="00863121">
        <w:rPr>
          <w:rFonts w:ascii="Arial" w:hAnsi="Arial" w:cs="Arial"/>
          <w:sz w:val="26"/>
          <w:szCs w:val="26"/>
        </w:rPr>
        <w:t>h</w:t>
      </w:r>
      <w:r>
        <w:rPr>
          <w:rFonts w:ascii="Arial" w:hAnsi="Arial" w:cs="Arial"/>
          <w:sz w:val="26"/>
          <w:szCs w:val="26"/>
        </w:rPr>
        <w:t>is contract th</w:t>
      </w:r>
      <w:r w:rsidRPr="00863121">
        <w:rPr>
          <w:rFonts w:ascii="Arial" w:hAnsi="Arial" w:cs="Arial"/>
          <w:sz w:val="26"/>
          <w:szCs w:val="26"/>
        </w:rPr>
        <w:t xml:space="preserve">e </w:t>
      </w:r>
      <w:r>
        <w:rPr>
          <w:rFonts w:ascii="Arial" w:hAnsi="Arial" w:cs="Arial"/>
          <w:sz w:val="26"/>
          <w:szCs w:val="26"/>
        </w:rPr>
        <w:t xml:space="preserve">below listed </w:t>
      </w:r>
      <w:r w:rsidRPr="00863121">
        <w:rPr>
          <w:rFonts w:ascii="Arial" w:hAnsi="Arial" w:cs="Arial"/>
          <w:sz w:val="26"/>
          <w:szCs w:val="26"/>
        </w:rPr>
        <w:t>stipends will be provided</w:t>
      </w:r>
      <w:r>
        <w:rPr>
          <w:rFonts w:ascii="Arial" w:hAnsi="Arial" w:cs="Arial"/>
          <w:sz w:val="26"/>
          <w:szCs w:val="26"/>
        </w:rPr>
        <w:t xml:space="preserve"> annually to those personnel who hold the</w:t>
      </w:r>
      <w:r w:rsidRPr="00863121">
        <w:rPr>
          <w:rFonts w:ascii="Arial" w:hAnsi="Arial" w:cs="Arial"/>
          <w:sz w:val="26"/>
          <w:szCs w:val="26"/>
        </w:rPr>
        <w:t xml:space="preserve"> </w:t>
      </w:r>
      <w:r>
        <w:rPr>
          <w:rFonts w:ascii="Arial" w:hAnsi="Arial" w:cs="Arial"/>
          <w:sz w:val="26"/>
          <w:szCs w:val="26"/>
        </w:rPr>
        <w:t>following licenses and/or certifications:</w:t>
      </w:r>
      <w:del w:id="32" w:author="(-" w:date="2010-09-17T13:54:00Z">
        <w:r w:rsidRPr="00863121" w:rsidDel="009F34DE">
          <w:rPr>
            <w:rFonts w:ascii="Arial" w:hAnsi="Arial" w:cs="Arial"/>
            <w:sz w:val="26"/>
            <w:szCs w:val="26"/>
          </w:rPr>
          <w:delText xml:space="preserve"> </w:delText>
        </w:r>
      </w:del>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tbl>
      <w:tblPr>
        <w:tblW w:w="6180" w:type="dxa"/>
        <w:tblInd w:w="2" w:type="dxa"/>
        <w:tblLook w:val="00A0"/>
      </w:tblPr>
      <w:tblGrid>
        <w:gridCol w:w="3740"/>
        <w:gridCol w:w="2440"/>
      </w:tblGrid>
      <w:tr w:rsidR="00151ADF" w:rsidRPr="00DA78D2">
        <w:trPr>
          <w:trHeight w:val="288"/>
        </w:trPr>
        <w:tc>
          <w:tcPr>
            <w:tcW w:w="3740" w:type="dxa"/>
            <w:vMerge w:val="restart"/>
            <w:tcBorders>
              <w:top w:val="single" w:sz="8" w:space="0" w:color="auto"/>
              <w:left w:val="single" w:sz="8" w:space="0" w:color="auto"/>
              <w:bottom w:val="single" w:sz="8" w:space="0" w:color="000000"/>
              <w:right w:val="single" w:sz="8" w:space="0" w:color="auto"/>
            </w:tcBorders>
          </w:tcPr>
          <w:p w:rsidR="00151ADF" w:rsidRPr="00DA78D2" w:rsidRDefault="00151ADF" w:rsidP="00DA78D2">
            <w:pPr>
              <w:rPr>
                <w:rFonts w:ascii="Arial" w:hAnsi="Arial" w:cs="Arial"/>
                <w:color w:val="000000"/>
                <w:sz w:val="20"/>
                <w:szCs w:val="20"/>
              </w:rPr>
            </w:pPr>
            <w:r w:rsidRPr="00DA78D2">
              <w:rPr>
                <w:rFonts w:ascii="Arial" w:hAnsi="Arial" w:cs="Arial"/>
                <w:color w:val="000000"/>
                <w:sz w:val="20"/>
                <w:szCs w:val="20"/>
              </w:rPr>
              <w:t> </w:t>
            </w:r>
          </w:p>
        </w:tc>
        <w:tc>
          <w:tcPr>
            <w:tcW w:w="2440" w:type="dxa"/>
            <w:tcBorders>
              <w:top w:val="single" w:sz="8" w:space="0" w:color="auto"/>
              <w:left w:val="nil"/>
              <w:bottom w:val="nil"/>
              <w:right w:val="single" w:sz="8" w:space="0" w:color="auto"/>
            </w:tcBorders>
          </w:tcPr>
          <w:p w:rsidR="00151ADF" w:rsidRPr="00DA78D2" w:rsidRDefault="00151ADF" w:rsidP="00DA78D2">
            <w:pPr>
              <w:rPr>
                <w:rFonts w:ascii="Arial" w:hAnsi="Arial" w:cs="Arial"/>
                <w:color w:val="000000"/>
                <w:sz w:val="20"/>
                <w:szCs w:val="20"/>
              </w:rPr>
            </w:pPr>
            <w:r w:rsidRPr="00DA78D2">
              <w:rPr>
                <w:rFonts w:ascii="Arial" w:hAnsi="Arial" w:cs="Arial"/>
                <w:color w:val="000000"/>
                <w:sz w:val="20"/>
                <w:szCs w:val="20"/>
              </w:rPr>
              <w:t> </w:t>
            </w:r>
          </w:p>
        </w:tc>
      </w:tr>
      <w:tr w:rsidR="00151ADF" w:rsidRPr="00DA78D2">
        <w:trPr>
          <w:trHeight w:val="300"/>
        </w:trPr>
        <w:tc>
          <w:tcPr>
            <w:tcW w:w="3740" w:type="dxa"/>
            <w:vMerge/>
            <w:tcBorders>
              <w:top w:val="single" w:sz="8" w:space="0" w:color="auto"/>
              <w:left w:val="single" w:sz="8" w:space="0" w:color="auto"/>
              <w:bottom w:val="single" w:sz="8" w:space="0" w:color="000000"/>
              <w:right w:val="single" w:sz="8" w:space="0" w:color="auto"/>
            </w:tcBorders>
            <w:vAlign w:val="center"/>
          </w:tcPr>
          <w:p w:rsidR="00151ADF" w:rsidRPr="00DA78D2" w:rsidRDefault="00151ADF" w:rsidP="00DA78D2">
            <w:pPr>
              <w:rPr>
                <w:rFonts w:ascii="Arial" w:hAnsi="Arial" w:cs="Arial"/>
                <w:color w:val="000000"/>
                <w:sz w:val="20"/>
                <w:szCs w:val="20"/>
              </w:rPr>
            </w:pP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Stipend</w:t>
            </w:r>
          </w:p>
        </w:tc>
      </w:tr>
      <w:tr w:rsidR="00151ADF" w:rsidRPr="00DA78D2">
        <w:trPr>
          <w:trHeight w:val="300"/>
        </w:trPr>
        <w:tc>
          <w:tcPr>
            <w:tcW w:w="3740" w:type="dxa"/>
            <w:tcBorders>
              <w:top w:val="nil"/>
              <w:left w:val="single" w:sz="8" w:space="0" w:color="auto"/>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NJ State Electrical License</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$1,100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NJ State Plumbing License</w:t>
            </w:r>
          </w:p>
        </w:tc>
        <w:tc>
          <w:tcPr>
            <w:tcW w:w="2440" w:type="dxa"/>
            <w:tcBorders>
              <w:top w:val="nil"/>
              <w:left w:val="nil"/>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$1,100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AHERA/OSHA </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$1,000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PEOSH </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$500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Pr>
                <w:rFonts w:ascii="Arial" w:hAnsi="Arial" w:cs="Arial"/>
                <w:color w:val="000000"/>
                <w:sz w:val="20"/>
                <w:szCs w:val="20"/>
              </w:rPr>
              <w:t>EPA/HUD Model Lead Paint</w:t>
            </w:r>
          </w:p>
        </w:tc>
        <w:tc>
          <w:tcPr>
            <w:tcW w:w="2440" w:type="dxa"/>
            <w:tcBorders>
              <w:top w:val="nil"/>
              <w:left w:val="nil"/>
              <w:bottom w:val="single" w:sz="8" w:space="0" w:color="auto"/>
              <w:right w:val="single" w:sz="8" w:space="0" w:color="auto"/>
            </w:tcBorders>
          </w:tcPr>
          <w:p w:rsidR="00151ADF" w:rsidRPr="00DA78D2" w:rsidRDefault="00151ADF" w:rsidP="000B784F">
            <w:pPr>
              <w:jc w:val="center"/>
              <w:rPr>
                <w:rFonts w:ascii="Arial" w:hAnsi="Arial" w:cs="Arial"/>
                <w:color w:val="000000"/>
                <w:sz w:val="20"/>
                <w:szCs w:val="20"/>
              </w:rPr>
            </w:pPr>
            <w:r>
              <w:rPr>
                <w:rFonts w:ascii="Arial" w:hAnsi="Arial" w:cs="Arial"/>
                <w:color w:val="000000"/>
                <w:sz w:val="20"/>
                <w:szCs w:val="20"/>
              </w:rPr>
              <w:t>$500</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EPA License - Type I</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$250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EPA License - Type II</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$500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EPA License - Type III</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$1,100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NATE Certification</w:t>
            </w:r>
          </w:p>
        </w:tc>
        <w:tc>
          <w:tcPr>
            <w:tcW w:w="2440" w:type="dxa"/>
            <w:tcBorders>
              <w:top w:val="nil"/>
              <w:left w:val="nil"/>
              <w:bottom w:val="single" w:sz="8" w:space="0" w:color="auto"/>
              <w:right w:val="single" w:sz="8" w:space="0" w:color="auto"/>
            </w:tcBorders>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$1,100 </w:t>
            </w:r>
          </w:p>
        </w:tc>
      </w:tr>
      <w:tr w:rsidR="00151ADF" w:rsidRPr="00DA78D2">
        <w:trPr>
          <w:trHeight w:val="300"/>
        </w:trPr>
        <w:tc>
          <w:tcPr>
            <w:tcW w:w="3740" w:type="dxa"/>
            <w:tcBorders>
              <w:top w:val="nil"/>
              <w:left w:val="single" w:sz="8" w:space="0" w:color="auto"/>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Heavy Equipment Safety</w:t>
            </w:r>
          </w:p>
        </w:tc>
        <w:tc>
          <w:tcPr>
            <w:tcW w:w="2440" w:type="dxa"/>
            <w:tcBorders>
              <w:top w:val="nil"/>
              <w:left w:val="nil"/>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 xml:space="preserve">$300 </w:t>
            </w:r>
          </w:p>
        </w:tc>
      </w:tr>
      <w:tr w:rsidR="00151ADF" w:rsidRPr="00DA78D2">
        <w:trPr>
          <w:trHeight w:val="288"/>
        </w:trPr>
        <w:tc>
          <w:tcPr>
            <w:tcW w:w="3740" w:type="dxa"/>
            <w:vMerge w:val="restart"/>
            <w:tcBorders>
              <w:top w:val="nil"/>
              <w:left w:val="single" w:sz="8" w:space="0" w:color="auto"/>
              <w:bottom w:val="single" w:sz="8" w:space="0" w:color="000000"/>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NJ Black Seal</w:t>
            </w:r>
          </w:p>
        </w:tc>
        <w:tc>
          <w:tcPr>
            <w:tcW w:w="2440" w:type="dxa"/>
            <w:tcBorders>
              <w:top w:val="nil"/>
              <w:left w:val="nil"/>
              <w:bottom w:val="nil"/>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Low Pressure - $500</w:t>
            </w:r>
          </w:p>
        </w:tc>
      </w:tr>
      <w:tr w:rsidR="00151ADF" w:rsidRPr="00DA78D2">
        <w:trPr>
          <w:trHeight w:val="300"/>
        </w:trPr>
        <w:tc>
          <w:tcPr>
            <w:tcW w:w="3740" w:type="dxa"/>
            <w:vMerge/>
            <w:tcBorders>
              <w:top w:val="nil"/>
              <w:left w:val="single" w:sz="8" w:space="0" w:color="auto"/>
              <w:bottom w:val="single" w:sz="8" w:space="0" w:color="000000"/>
              <w:right w:val="single" w:sz="8" w:space="0" w:color="auto"/>
            </w:tcBorders>
            <w:vAlign w:val="center"/>
          </w:tcPr>
          <w:p w:rsidR="00151ADF" w:rsidRPr="00DA78D2" w:rsidRDefault="00151ADF" w:rsidP="00DA78D2">
            <w:pPr>
              <w:rPr>
                <w:rFonts w:ascii="Arial" w:hAnsi="Arial" w:cs="Arial"/>
                <w:color w:val="000000"/>
                <w:sz w:val="20"/>
                <w:szCs w:val="20"/>
              </w:rPr>
            </w:pPr>
          </w:p>
        </w:tc>
        <w:tc>
          <w:tcPr>
            <w:tcW w:w="2440" w:type="dxa"/>
            <w:tcBorders>
              <w:top w:val="nil"/>
              <w:left w:val="nil"/>
              <w:bottom w:val="single" w:sz="8" w:space="0" w:color="auto"/>
              <w:right w:val="single" w:sz="8" w:space="0" w:color="auto"/>
            </w:tcBorders>
            <w:vAlign w:val="bottom"/>
          </w:tcPr>
          <w:p w:rsidR="00151ADF" w:rsidRPr="00DA78D2" w:rsidRDefault="00151ADF" w:rsidP="00DA78D2">
            <w:pPr>
              <w:jc w:val="center"/>
              <w:rPr>
                <w:rFonts w:ascii="Arial" w:hAnsi="Arial" w:cs="Arial"/>
                <w:color w:val="000000"/>
                <w:sz w:val="20"/>
                <w:szCs w:val="20"/>
              </w:rPr>
            </w:pPr>
            <w:r w:rsidRPr="00DA78D2">
              <w:rPr>
                <w:rFonts w:ascii="Arial" w:hAnsi="Arial" w:cs="Arial"/>
                <w:color w:val="000000"/>
                <w:sz w:val="20"/>
                <w:szCs w:val="20"/>
              </w:rPr>
              <w:t>High Pressure - $500</w:t>
            </w:r>
          </w:p>
        </w:tc>
      </w:tr>
    </w:tbl>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Default="00151ADF">
      <w:pPr>
        <w:widowControl w:val="0"/>
        <w:tabs>
          <w:tab w:val="left" w:pos="204"/>
        </w:tabs>
        <w:autoSpaceDE w:val="0"/>
        <w:autoSpaceDN w:val="0"/>
        <w:adjustRightInd w:val="0"/>
        <w:rPr>
          <w:rFonts w:ascii="Arial" w:hAnsi="Arial" w:cs="Arial"/>
          <w:sz w:val="20"/>
          <w:szCs w:val="20"/>
        </w:rPr>
      </w:pPr>
    </w:p>
    <w:p w:rsidR="00151ADF" w:rsidRPr="00376A89" w:rsidRDefault="00151ADF" w:rsidP="00376A89">
      <w:pPr>
        <w:widowControl w:val="0"/>
        <w:tabs>
          <w:tab w:val="left" w:pos="204"/>
        </w:tabs>
        <w:autoSpaceDE w:val="0"/>
        <w:autoSpaceDN w:val="0"/>
        <w:adjustRightInd w:val="0"/>
        <w:jc w:val="center"/>
        <w:rPr>
          <w:rFonts w:ascii="Arial" w:hAnsi="Arial" w:cs="Arial"/>
          <w:sz w:val="26"/>
          <w:szCs w:val="26"/>
        </w:rPr>
      </w:pPr>
      <w:r>
        <w:rPr>
          <w:rFonts w:ascii="Arial" w:hAnsi="Arial" w:cs="Arial"/>
          <w:sz w:val="26"/>
          <w:szCs w:val="26"/>
        </w:rPr>
        <w:t>27</w:t>
      </w:r>
    </w:p>
    <w:p w:rsidR="00151ADF" w:rsidRPr="00863121" w:rsidRDefault="00151ADF">
      <w:pPr>
        <w:widowControl w:val="0"/>
        <w:tabs>
          <w:tab w:val="left" w:pos="839"/>
        </w:tabs>
        <w:autoSpaceDE w:val="0"/>
        <w:autoSpaceDN w:val="0"/>
        <w:adjustRightInd w:val="0"/>
        <w:jc w:val="center"/>
        <w:rPr>
          <w:rFonts w:ascii="Arial" w:hAnsi="Arial" w:cs="Arial"/>
          <w:sz w:val="26"/>
          <w:szCs w:val="26"/>
        </w:rPr>
      </w:pPr>
      <w:r w:rsidRPr="00863121">
        <w:rPr>
          <w:rFonts w:ascii="Arial" w:hAnsi="Arial" w:cs="Arial"/>
          <w:sz w:val="26"/>
          <w:szCs w:val="26"/>
        </w:rPr>
        <w:t>LONGEVITY</w:t>
      </w:r>
    </w:p>
    <w:p w:rsidR="00151ADF" w:rsidRPr="00863121" w:rsidRDefault="00151ADF">
      <w:pPr>
        <w:widowControl w:val="0"/>
        <w:tabs>
          <w:tab w:val="left" w:pos="839"/>
        </w:tabs>
        <w:autoSpaceDE w:val="0"/>
        <w:autoSpaceDN w:val="0"/>
        <w:adjustRightInd w:val="0"/>
        <w:rPr>
          <w:rFonts w:ascii="Arial" w:hAnsi="Arial" w:cs="Arial"/>
          <w:sz w:val="26"/>
          <w:szCs w:val="26"/>
        </w:rPr>
      </w:pPr>
    </w:p>
    <w:p w:rsidR="00151ADF" w:rsidRPr="00863121" w:rsidRDefault="00151ADF" w:rsidP="00417DB4">
      <w:pPr>
        <w:widowControl w:val="0"/>
        <w:tabs>
          <w:tab w:val="left" w:pos="204"/>
        </w:tabs>
        <w:autoSpaceDE w:val="0"/>
        <w:autoSpaceDN w:val="0"/>
        <w:adjustRightInd w:val="0"/>
        <w:spacing w:line="600" w:lineRule="exact"/>
        <w:jc w:val="both"/>
        <w:rPr>
          <w:rFonts w:ascii="Arial" w:hAnsi="Arial" w:cs="Arial"/>
          <w:sz w:val="26"/>
          <w:szCs w:val="26"/>
        </w:rPr>
      </w:pPr>
      <w:r w:rsidRPr="00863121">
        <w:rPr>
          <w:rFonts w:ascii="Arial" w:hAnsi="Arial" w:cs="Arial"/>
          <w:sz w:val="26"/>
          <w:szCs w:val="26"/>
        </w:rPr>
        <w:t>A service payment of $1,</w:t>
      </w:r>
      <w:r>
        <w:rPr>
          <w:rFonts w:ascii="Arial" w:hAnsi="Arial" w:cs="Arial"/>
          <w:sz w:val="26"/>
          <w:szCs w:val="26"/>
        </w:rPr>
        <w:t>439</w:t>
      </w:r>
      <w:r w:rsidRPr="00863121">
        <w:rPr>
          <w:rFonts w:ascii="Arial" w:hAnsi="Arial" w:cs="Arial"/>
          <w:sz w:val="26"/>
          <w:szCs w:val="26"/>
        </w:rPr>
        <w:t xml:space="preserve"> for 20</w:t>
      </w:r>
      <w:r>
        <w:rPr>
          <w:rFonts w:ascii="Arial" w:hAnsi="Arial" w:cs="Arial"/>
          <w:sz w:val="26"/>
          <w:szCs w:val="26"/>
        </w:rPr>
        <w:t>13</w:t>
      </w:r>
      <w:r w:rsidRPr="00863121">
        <w:rPr>
          <w:rFonts w:ascii="Arial" w:hAnsi="Arial" w:cs="Arial"/>
          <w:sz w:val="26"/>
          <w:szCs w:val="26"/>
        </w:rPr>
        <w:t>-20</w:t>
      </w:r>
      <w:r>
        <w:rPr>
          <w:rFonts w:ascii="Arial" w:hAnsi="Arial" w:cs="Arial"/>
          <w:sz w:val="26"/>
          <w:szCs w:val="26"/>
        </w:rPr>
        <w:t>14</w:t>
      </w:r>
      <w:r w:rsidRPr="00863121">
        <w:rPr>
          <w:rFonts w:ascii="Arial" w:hAnsi="Arial" w:cs="Arial"/>
          <w:sz w:val="26"/>
          <w:szCs w:val="26"/>
        </w:rPr>
        <w:t xml:space="preserve"> shall be</w:t>
      </w:r>
      <w:r>
        <w:rPr>
          <w:rFonts w:ascii="Arial" w:hAnsi="Arial" w:cs="Arial"/>
          <w:sz w:val="26"/>
          <w:szCs w:val="26"/>
        </w:rPr>
        <w:t xml:space="preserve"> </w:t>
      </w:r>
      <w:r w:rsidRPr="00863121">
        <w:rPr>
          <w:rFonts w:ascii="Arial" w:hAnsi="Arial" w:cs="Arial"/>
          <w:sz w:val="26"/>
          <w:szCs w:val="26"/>
        </w:rPr>
        <w:t>added to base salary after completing fifteen (15) years of service in the Wyckoff</w:t>
      </w:r>
      <w:r>
        <w:rPr>
          <w:rFonts w:ascii="Arial" w:hAnsi="Arial" w:cs="Arial"/>
          <w:sz w:val="26"/>
          <w:szCs w:val="26"/>
        </w:rPr>
        <w:t xml:space="preserve"> </w:t>
      </w:r>
      <w:r w:rsidRPr="00863121">
        <w:rPr>
          <w:rFonts w:ascii="Arial" w:hAnsi="Arial" w:cs="Arial"/>
          <w:sz w:val="26"/>
          <w:szCs w:val="26"/>
        </w:rPr>
        <w:t>School System. Such service must be as a full-time employee in the Wyckoff School</w:t>
      </w:r>
      <w:r>
        <w:rPr>
          <w:rFonts w:ascii="Arial" w:hAnsi="Arial" w:cs="Arial"/>
          <w:sz w:val="26"/>
          <w:szCs w:val="26"/>
        </w:rPr>
        <w:t xml:space="preserve"> </w:t>
      </w:r>
      <w:r w:rsidRPr="00863121">
        <w:rPr>
          <w:rFonts w:ascii="Arial" w:hAnsi="Arial" w:cs="Arial"/>
          <w:sz w:val="26"/>
          <w:szCs w:val="26"/>
        </w:rPr>
        <w:t>System. Service payment/service credit for part-time employees is prorated.</w:t>
      </w:r>
    </w:p>
    <w:p w:rsidR="00151ADF" w:rsidRPr="00863121" w:rsidRDefault="00151ADF" w:rsidP="00417DB4">
      <w:pPr>
        <w:widowControl w:val="0"/>
        <w:tabs>
          <w:tab w:val="left" w:pos="204"/>
        </w:tabs>
        <w:autoSpaceDE w:val="0"/>
        <w:autoSpaceDN w:val="0"/>
        <w:adjustRightInd w:val="0"/>
        <w:spacing w:line="600" w:lineRule="exact"/>
        <w:jc w:val="both"/>
        <w:rPr>
          <w:rFonts w:ascii="Arial" w:hAnsi="Arial" w:cs="Arial"/>
          <w:sz w:val="26"/>
          <w:szCs w:val="26"/>
        </w:rPr>
      </w:pPr>
    </w:p>
    <w:p w:rsidR="00151ADF" w:rsidRDefault="00151ADF" w:rsidP="00376A89">
      <w:pPr>
        <w:widowControl w:val="0"/>
        <w:tabs>
          <w:tab w:val="left" w:pos="204"/>
        </w:tabs>
        <w:autoSpaceDE w:val="0"/>
        <w:autoSpaceDN w:val="0"/>
        <w:adjustRightInd w:val="0"/>
        <w:spacing w:line="600" w:lineRule="exact"/>
        <w:jc w:val="both"/>
        <w:rPr>
          <w:rFonts w:ascii="Arial" w:hAnsi="Arial" w:cs="Arial"/>
          <w:sz w:val="26"/>
          <w:szCs w:val="26"/>
        </w:rPr>
      </w:pPr>
      <w:r w:rsidRPr="00863121">
        <w:rPr>
          <w:rFonts w:ascii="Arial" w:hAnsi="Arial" w:cs="Arial"/>
          <w:sz w:val="26"/>
          <w:szCs w:val="26"/>
        </w:rPr>
        <w:t>A service payment of $2,</w:t>
      </w:r>
      <w:r>
        <w:rPr>
          <w:rFonts w:ascii="Arial" w:hAnsi="Arial" w:cs="Arial"/>
          <w:sz w:val="26"/>
          <w:szCs w:val="26"/>
        </w:rPr>
        <w:t>189</w:t>
      </w:r>
      <w:r w:rsidRPr="00863121">
        <w:rPr>
          <w:rFonts w:ascii="Arial" w:hAnsi="Arial" w:cs="Arial"/>
          <w:sz w:val="26"/>
          <w:szCs w:val="26"/>
        </w:rPr>
        <w:t xml:space="preserve"> for 20</w:t>
      </w:r>
      <w:r>
        <w:rPr>
          <w:rFonts w:ascii="Arial" w:hAnsi="Arial" w:cs="Arial"/>
          <w:sz w:val="26"/>
          <w:szCs w:val="26"/>
        </w:rPr>
        <w:t>13</w:t>
      </w:r>
      <w:r w:rsidRPr="00863121">
        <w:rPr>
          <w:rFonts w:ascii="Arial" w:hAnsi="Arial" w:cs="Arial"/>
          <w:sz w:val="26"/>
          <w:szCs w:val="26"/>
        </w:rPr>
        <w:t>-20</w:t>
      </w:r>
      <w:r>
        <w:rPr>
          <w:rFonts w:ascii="Arial" w:hAnsi="Arial" w:cs="Arial"/>
          <w:sz w:val="26"/>
          <w:szCs w:val="26"/>
        </w:rPr>
        <w:t>14</w:t>
      </w:r>
      <w:r w:rsidRPr="00863121">
        <w:rPr>
          <w:rFonts w:ascii="Arial" w:hAnsi="Arial" w:cs="Arial"/>
          <w:sz w:val="26"/>
          <w:szCs w:val="26"/>
        </w:rPr>
        <w:t xml:space="preserve"> shall be</w:t>
      </w:r>
      <w:r>
        <w:rPr>
          <w:rFonts w:ascii="Arial" w:hAnsi="Arial" w:cs="Arial"/>
          <w:sz w:val="26"/>
          <w:szCs w:val="26"/>
        </w:rPr>
        <w:t xml:space="preserve"> </w:t>
      </w:r>
      <w:r w:rsidRPr="00863121">
        <w:rPr>
          <w:rFonts w:ascii="Arial" w:hAnsi="Arial" w:cs="Arial"/>
          <w:sz w:val="26"/>
          <w:szCs w:val="26"/>
        </w:rPr>
        <w:t>added to base salary after completing twenty (20) years of service in the Wyckoff</w:t>
      </w:r>
      <w:r>
        <w:rPr>
          <w:rFonts w:ascii="Arial" w:hAnsi="Arial" w:cs="Arial"/>
          <w:sz w:val="26"/>
          <w:szCs w:val="26"/>
        </w:rPr>
        <w:t xml:space="preserve"> </w:t>
      </w:r>
      <w:r w:rsidRPr="00863121">
        <w:rPr>
          <w:rFonts w:ascii="Arial" w:hAnsi="Arial" w:cs="Arial"/>
          <w:sz w:val="26"/>
          <w:szCs w:val="26"/>
        </w:rPr>
        <w:t>School System. Such service must be as a full-time employee in the Wyckoff School</w:t>
      </w:r>
      <w:r>
        <w:rPr>
          <w:rFonts w:ascii="Arial" w:hAnsi="Arial" w:cs="Arial"/>
          <w:sz w:val="26"/>
          <w:szCs w:val="26"/>
        </w:rPr>
        <w:t xml:space="preserve"> </w:t>
      </w:r>
      <w:r w:rsidRPr="00863121">
        <w:rPr>
          <w:rFonts w:ascii="Arial" w:hAnsi="Arial" w:cs="Arial"/>
          <w:sz w:val="26"/>
          <w:szCs w:val="26"/>
        </w:rPr>
        <w:t>System. Service payment/service credit for p</w:t>
      </w:r>
      <w:r>
        <w:rPr>
          <w:rFonts w:ascii="Arial" w:hAnsi="Arial" w:cs="Arial"/>
          <w:sz w:val="26"/>
          <w:szCs w:val="26"/>
        </w:rPr>
        <w:t>art-time employees is prorated.</w:t>
      </w:r>
    </w:p>
    <w:p w:rsidR="00151ADF"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Pr="00863121" w:rsidRDefault="00151ADF">
      <w:pPr>
        <w:widowControl w:val="0"/>
        <w:tabs>
          <w:tab w:val="decimal" w:pos="4762"/>
          <w:tab w:val="left" w:pos="5017"/>
        </w:tabs>
        <w:autoSpaceDE w:val="0"/>
        <w:autoSpaceDN w:val="0"/>
        <w:adjustRightInd w:val="0"/>
        <w:spacing w:line="600" w:lineRule="exact"/>
        <w:rPr>
          <w:rFonts w:ascii="Arial" w:hAnsi="Arial" w:cs="Arial"/>
          <w:sz w:val="26"/>
          <w:szCs w:val="26"/>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B4039F">
      <w:pPr>
        <w:widowControl w:val="0"/>
        <w:tabs>
          <w:tab w:val="decimal" w:pos="4762"/>
          <w:tab w:val="left" w:pos="5017"/>
        </w:tabs>
        <w:autoSpaceDE w:val="0"/>
        <w:autoSpaceDN w:val="0"/>
        <w:adjustRightInd w:val="0"/>
        <w:jc w:val="center"/>
        <w:rPr>
          <w:rFonts w:ascii="Arial" w:hAnsi="Arial" w:cs="Arial"/>
        </w:rPr>
      </w:pPr>
    </w:p>
    <w:p w:rsidR="00151ADF" w:rsidRDefault="00151ADF" w:rsidP="00284AD1">
      <w:pPr>
        <w:widowControl w:val="0"/>
        <w:tabs>
          <w:tab w:val="decimal" w:pos="4762"/>
          <w:tab w:val="left" w:pos="5017"/>
        </w:tabs>
        <w:autoSpaceDE w:val="0"/>
        <w:autoSpaceDN w:val="0"/>
        <w:adjustRightInd w:val="0"/>
        <w:jc w:val="center"/>
        <w:rPr>
          <w:rFonts w:ascii="Arial" w:hAnsi="Arial" w:cs="Arial"/>
        </w:rPr>
      </w:pPr>
      <w:r>
        <w:rPr>
          <w:rFonts w:ascii="Arial" w:hAnsi="Arial" w:cs="Arial"/>
          <w:sz w:val="26"/>
          <w:szCs w:val="26"/>
        </w:rPr>
        <w:t>28</w:t>
      </w:r>
    </w:p>
    <w:sectPr w:rsidR="00151ADF" w:rsidSect="00151ADF">
      <w:type w:val="continuous"/>
      <w:pgSz w:w="12240" w:h="15840"/>
      <w:pgMar w:top="1440" w:right="1008" w:bottom="720" w:left="1152" w:header="1440" w:footer="720" w:gutter="0"/>
      <w:cols w:space="720"/>
      <w:noEndnote/>
      <w:docGrid w:linePitch="0"/>
      <w:sectPrChange w:id="33" w:author="(-" w:date="2011-01-05T08:36:00Z">
        <w:sectPr w:rsidR="00151ADF" w:rsidSect="00151ADF">
          <w:type w:val="nextPage"/>
          <w:pgMar w:right="1800" w:bottom="1440" w:left="1800" w:header="720"/>
          <w:noEndnote w:val="0"/>
          <w:docGrid w:linePitch="36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37A0"/>
    <w:multiLevelType w:val="multilevel"/>
    <w:tmpl w:val="695080A6"/>
    <w:lvl w:ilvl="0">
      <w:start w:val="2009"/>
      <w:numFmt w:val="decimal"/>
      <w:lvlText w:val="%1"/>
      <w:lvlJc w:val="left"/>
      <w:pPr>
        <w:tabs>
          <w:tab w:val="num" w:pos="840"/>
        </w:tabs>
        <w:ind w:left="840" w:hanging="840"/>
      </w:pPr>
      <w:rPr>
        <w:rFonts w:hint="default"/>
      </w:rPr>
    </w:lvl>
    <w:lvl w:ilvl="1">
      <w:start w:val="20"/>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1CD50C5"/>
    <w:multiLevelType w:val="hybridMultilevel"/>
    <w:tmpl w:val="572E170E"/>
    <w:lvl w:ilvl="0" w:tplc="7D44412A">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2B7970"/>
    <w:multiLevelType w:val="hybridMultilevel"/>
    <w:tmpl w:val="955694D4"/>
    <w:lvl w:ilvl="0" w:tplc="41466AA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121"/>
    <w:rsid w:val="000300D6"/>
    <w:rsid w:val="0007556E"/>
    <w:rsid w:val="0008011E"/>
    <w:rsid w:val="00082D1F"/>
    <w:rsid w:val="000A0289"/>
    <w:rsid w:val="000A2020"/>
    <w:rsid w:val="000A5A01"/>
    <w:rsid w:val="000B784F"/>
    <w:rsid w:val="000C012E"/>
    <w:rsid w:val="000C0E88"/>
    <w:rsid w:val="001174CF"/>
    <w:rsid w:val="00151ADF"/>
    <w:rsid w:val="00166C2C"/>
    <w:rsid w:val="00185326"/>
    <w:rsid w:val="00191E46"/>
    <w:rsid w:val="001B73F2"/>
    <w:rsid w:val="001C771F"/>
    <w:rsid w:val="001D1509"/>
    <w:rsid w:val="00245606"/>
    <w:rsid w:val="002462CD"/>
    <w:rsid w:val="00271157"/>
    <w:rsid w:val="00284AD1"/>
    <w:rsid w:val="00306511"/>
    <w:rsid w:val="003272B0"/>
    <w:rsid w:val="00342F1B"/>
    <w:rsid w:val="00373ABD"/>
    <w:rsid w:val="00376A89"/>
    <w:rsid w:val="00383C18"/>
    <w:rsid w:val="003A7118"/>
    <w:rsid w:val="003B7211"/>
    <w:rsid w:val="003D4621"/>
    <w:rsid w:val="003D7C7B"/>
    <w:rsid w:val="003E28AE"/>
    <w:rsid w:val="003E5958"/>
    <w:rsid w:val="004130F2"/>
    <w:rsid w:val="00417DB4"/>
    <w:rsid w:val="00434806"/>
    <w:rsid w:val="00474866"/>
    <w:rsid w:val="004E42EC"/>
    <w:rsid w:val="005973AE"/>
    <w:rsid w:val="005C6613"/>
    <w:rsid w:val="0062380A"/>
    <w:rsid w:val="00636B23"/>
    <w:rsid w:val="00680B9E"/>
    <w:rsid w:val="00680C25"/>
    <w:rsid w:val="006B0737"/>
    <w:rsid w:val="00747256"/>
    <w:rsid w:val="00751CF9"/>
    <w:rsid w:val="00761663"/>
    <w:rsid w:val="007C49CE"/>
    <w:rsid w:val="00815D70"/>
    <w:rsid w:val="00831C23"/>
    <w:rsid w:val="00863121"/>
    <w:rsid w:val="00887D41"/>
    <w:rsid w:val="008B41F6"/>
    <w:rsid w:val="00915464"/>
    <w:rsid w:val="009335F8"/>
    <w:rsid w:val="00936913"/>
    <w:rsid w:val="00955998"/>
    <w:rsid w:val="009F34DE"/>
    <w:rsid w:val="00A05B3E"/>
    <w:rsid w:val="00A23DC6"/>
    <w:rsid w:val="00A24EC6"/>
    <w:rsid w:val="00A71242"/>
    <w:rsid w:val="00A737D6"/>
    <w:rsid w:val="00A82131"/>
    <w:rsid w:val="00A90700"/>
    <w:rsid w:val="00AC5143"/>
    <w:rsid w:val="00AC65E2"/>
    <w:rsid w:val="00AE1002"/>
    <w:rsid w:val="00B4039F"/>
    <w:rsid w:val="00B52E99"/>
    <w:rsid w:val="00B610FA"/>
    <w:rsid w:val="00BD2115"/>
    <w:rsid w:val="00BE1EFD"/>
    <w:rsid w:val="00C662F4"/>
    <w:rsid w:val="00CB28AA"/>
    <w:rsid w:val="00D45A4E"/>
    <w:rsid w:val="00D8149D"/>
    <w:rsid w:val="00DA78D2"/>
    <w:rsid w:val="00E15591"/>
    <w:rsid w:val="00E56408"/>
    <w:rsid w:val="00EE750F"/>
    <w:rsid w:val="00F00A83"/>
    <w:rsid w:val="00F113AB"/>
    <w:rsid w:val="00F41C80"/>
    <w:rsid w:val="00F665D7"/>
    <w:rsid w:val="00F76A7A"/>
    <w:rsid w:val="00FA2EB0"/>
    <w:rsid w:val="00FA3A7B"/>
    <w:rsid w:val="00FD2337"/>
    <w:rsid w:val="00FF1D2E"/>
    <w:rsid w:val="00FF4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1002"/>
    <w:rPr>
      <w:rFonts w:ascii="Tahoma" w:hAnsi="Tahoma" w:cs="Tahoma"/>
      <w:sz w:val="16"/>
      <w:szCs w:val="16"/>
    </w:rPr>
  </w:style>
  <w:style w:type="character" w:customStyle="1" w:styleId="BalloonTextChar">
    <w:name w:val="Balloon Text Char"/>
    <w:basedOn w:val="DefaultParagraphFont"/>
    <w:link w:val="BalloonText"/>
    <w:uiPriority w:val="99"/>
    <w:semiHidden/>
    <w:rsid w:val="00C7629C"/>
    <w:rPr>
      <w:sz w:val="0"/>
      <w:szCs w:val="0"/>
    </w:rPr>
  </w:style>
  <w:style w:type="character" w:styleId="CommentReference">
    <w:name w:val="annotation reference"/>
    <w:basedOn w:val="DefaultParagraphFont"/>
    <w:uiPriority w:val="99"/>
    <w:semiHidden/>
    <w:rsid w:val="00082D1F"/>
    <w:rPr>
      <w:sz w:val="16"/>
      <w:szCs w:val="16"/>
    </w:rPr>
  </w:style>
  <w:style w:type="paragraph" w:styleId="CommentText">
    <w:name w:val="annotation text"/>
    <w:basedOn w:val="Normal"/>
    <w:link w:val="CommentTextChar"/>
    <w:uiPriority w:val="99"/>
    <w:semiHidden/>
    <w:rsid w:val="00082D1F"/>
    <w:rPr>
      <w:sz w:val="20"/>
      <w:szCs w:val="20"/>
    </w:rPr>
  </w:style>
  <w:style w:type="character" w:customStyle="1" w:styleId="CommentTextChar">
    <w:name w:val="Comment Text Char"/>
    <w:basedOn w:val="DefaultParagraphFont"/>
    <w:link w:val="CommentText"/>
    <w:uiPriority w:val="99"/>
    <w:semiHidden/>
    <w:rsid w:val="00C7629C"/>
    <w:rPr>
      <w:sz w:val="20"/>
      <w:szCs w:val="20"/>
    </w:rPr>
  </w:style>
  <w:style w:type="paragraph" w:styleId="CommentSubject">
    <w:name w:val="annotation subject"/>
    <w:basedOn w:val="CommentText"/>
    <w:next w:val="CommentText"/>
    <w:link w:val="CommentSubjectChar"/>
    <w:uiPriority w:val="99"/>
    <w:semiHidden/>
    <w:rsid w:val="00082D1F"/>
    <w:rPr>
      <w:b/>
      <w:bCs/>
    </w:rPr>
  </w:style>
  <w:style w:type="character" w:customStyle="1" w:styleId="CommentSubjectChar">
    <w:name w:val="Comment Subject Char"/>
    <w:basedOn w:val="CommentTextChar"/>
    <w:link w:val="CommentSubject"/>
    <w:uiPriority w:val="99"/>
    <w:semiHidden/>
    <w:rsid w:val="00C7629C"/>
    <w:rPr>
      <w:b/>
      <w:bCs/>
    </w:rPr>
  </w:style>
  <w:style w:type="table" w:styleId="TableGrid">
    <w:name w:val="Table Grid"/>
    <w:basedOn w:val="TableNormal"/>
    <w:uiPriority w:val="99"/>
    <w:rsid w:val="00B40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974592">
      <w:marLeft w:val="0"/>
      <w:marRight w:val="0"/>
      <w:marTop w:val="0"/>
      <w:marBottom w:val="0"/>
      <w:divBdr>
        <w:top w:val="none" w:sz="0" w:space="0" w:color="auto"/>
        <w:left w:val="none" w:sz="0" w:space="0" w:color="auto"/>
        <w:bottom w:val="none" w:sz="0" w:space="0" w:color="auto"/>
        <w:right w:val="none" w:sz="0" w:space="0" w:color="auto"/>
      </w:divBdr>
    </w:div>
    <w:div w:id="1292974593">
      <w:marLeft w:val="0"/>
      <w:marRight w:val="0"/>
      <w:marTop w:val="0"/>
      <w:marBottom w:val="0"/>
      <w:divBdr>
        <w:top w:val="none" w:sz="0" w:space="0" w:color="auto"/>
        <w:left w:val="none" w:sz="0" w:space="0" w:color="auto"/>
        <w:bottom w:val="none" w:sz="0" w:space="0" w:color="auto"/>
        <w:right w:val="none" w:sz="0" w:space="0" w:color="auto"/>
      </w:divBdr>
    </w:div>
    <w:div w:id="1292974594">
      <w:marLeft w:val="0"/>
      <w:marRight w:val="0"/>
      <w:marTop w:val="0"/>
      <w:marBottom w:val="0"/>
      <w:divBdr>
        <w:top w:val="none" w:sz="0" w:space="0" w:color="auto"/>
        <w:left w:val="none" w:sz="0" w:space="0" w:color="auto"/>
        <w:bottom w:val="none" w:sz="0" w:space="0" w:color="auto"/>
        <w:right w:val="none" w:sz="0" w:space="0" w:color="auto"/>
      </w:divBdr>
    </w:div>
    <w:div w:id="1292974595">
      <w:marLeft w:val="0"/>
      <w:marRight w:val="0"/>
      <w:marTop w:val="0"/>
      <w:marBottom w:val="0"/>
      <w:divBdr>
        <w:top w:val="none" w:sz="0" w:space="0" w:color="auto"/>
        <w:left w:val="none" w:sz="0" w:space="0" w:color="auto"/>
        <w:bottom w:val="none" w:sz="0" w:space="0" w:color="auto"/>
        <w:right w:val="none" w:sz="0" w:space="0" w:color="auto"/>
      </w:divBdr>
    </w:div>
    <w:div w:id="1292974596">
      <w:marLeft w:val="0"/>
      <w:marRight w:val="0"/>
      <w:marTop w:val="0"/>
      <w:marBottom w:val="0"/>
      <w:divBdr>
        <w:top w:val="none" w:sz="0" w:space="0" w:color="auto"/>
        <w:left w:val="none" w:sz="0" w:space="0" w:color="auto"/>
        <w:bottom w:val="none" w:sz="0" w:space="0" w:color="auto"/>
        <w:right w:val="none" w:sz="0" w:space="0" w:color="auto"/>
      </w:divBdr>
    </w:div>
    <w:div w:id="1292974597">
      <w:marLeft w:val="0"/>
      <w:marRight w:val="0"/>
      <w:marTop w:val="0"/>
      <w:marBottom w:val="0"/>
      <w:divBdr>
        <w:top w:val="none" w:sz="0" w:space="0" w:color="auto"/>
        <w:left w:val="none" w:sz="0" w:space="0" w:color="auto"/>
        <w:bottom w:val="none" w:sz="0" w:space="0" w:color="auto"/>
        <w:right w:val="none" w:sz="0" w:space="0" w:color="auto"/>
      </w:divBdr>
    </w:div>
    <w:div w:id="129297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4545</Words>
  <Characters>25908</Characters>
  <Application>Microsoft Office Outlook</Application>
  <DocSecurity>0</DocSecurity>
  <Lines>0</Lines>
  <Paragraphs>0</Paragraphs>
  <ScaleCrop>false</ScaleCrop>
  <Company>WBOE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dc:creator>
  <cp:keywords/>
  <dc:description/>
  <cp:lastModifiedBy>mmershon</cp:lastModifiedBy>
  <cp:revision>2</cp:revision>
  <cp:lastPrinted>2013-12-10T15:19:00Z</cp:lastPrinted>
  <dcterms:created xsi:type="dcterms:W3CDTF">2013-12-19T19:48:00Z</dcterms:created>
  <dcterms:modified xsi:type="dcterms:W3CDTF">2013-12-19T19:48:00Z</dcterms:modified>
</cp:coreProperties>
</file>