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sz w:val="44"/>
          <w:szCs w:val="48"/>
        </w:rPr>
      </w:pPr>
    </w:p>
    <w:p w:rsidR="00DE302E" w:rsidRPr="00C26DB9" w:rsidRDefault="00DE302E" w:rsidP="00AD6785">
      <w:pPr>
        <w:autoSpaceDE w:val="0"/>
        <w:autoSpaceDN w:val="0"/>
        <w:adjustRightInd w:val="0"/>
        <w:jc w:val="both"/>
        <w:rPr>
          <w:rFonts w:ascii="Times New Roman" w:hAnsi="Times New Roman"/>
          <w:b/>
          <w:sz w:val="44"/>
          <w:szCs w:val="48"/>
        </w:rPr>
      </w:pPr>
    </w:p>
    <w:p w:rsidR="00DE302E" w:rsidRPr="00C26DB9" w:rsidRDefault="00DE302E" w:rsidP="002B10A8">
      <w:pPr>
        <w:autoSpaceDE w:val="0"/>
        <w:autoSpaceDN w:val="0"/>
        <w:adjustRightInd w:val="0"/>
        <w:rPr>
          <w:rFonts w:ascii="Times New Roman" w:hAnsi="Times New Roman"/>
          <w:b/>
          <w:sz w:val="44"/>
          <w:szCs w:val="48"/>
        </w:rPr>
      </w:pPr>
      <w:r w:rsidRPr="00C26DB9">
        <w:rPr>
          <w:rFonts w:ascii="Times New Roman" w:hAnsi="Times New Roman"/>
          <w:b/>
          <w:sz w:val="44"/>
          <w:szCs w:val="48"/>
        </w:rPr>
        <w:t>201</w:t>
      </w:r>
      <w:r>
        <w:rPr>
          <w:rFonts w:ascii="Times New Roman" w:hAnsi="Times New Roman"/>
          <w:b/>
          <w:sz w:val="44"/>
          <w:szCs w:val="48"/>
        </w:rPr>
        <w:t>4</w:t>
      </w:r>
      <w:r w:rsidRPr="00C26DB9">
        <w:rPr>
          <w:rFonts w:ascii="Times New Roman" w:hAnsi="Times New Roman"/>
          <w:b/>
          <w:sz w:val="44"/>
          <w:szCs w:val="48"/>
        </w:rPr>
        <w:t>-</w:t>
      </w:r>
      <w:r>
        <w:rPr>
          <w:rFonts w:ascii="Times New Roman" w:hAnsi="Times New Roman"/>
          <w:b/>
          <w:sz w:val="44"/>
          <w:szCs w:val="48"/>
        </w:rPr>
        <w:t>2017</w:t>
      </w:r>
    </w:p>
    <w:p w:rsidR="00DE302E" w:rsidRPr="00C26DB9" w:rsidRDefault="00DE302E" w:rsidP="002B10A8">
      <w:pPr>
        <w:autoSpaceDE w:val="0"/>
        <w:autoSpaceDN w:val="0"/>
        <w:adjustRightInd w:val="0"/>
        <w:rPr>
          <w:rFonts w:ascii="Times New Roman" w:hAnsi="Times New Roman"/>
          <w:b/>
          <w:sz w:val="44"/>
          <w:szCs w:val="48"/>
        </w:rPr>
      </w:pPr>
    </w:p>
    <w:p w:rsidR="00DE302E" w:rsidRPr="00C26DB9" w:rsidRDefault="00DE302E" w:rsidP="002B10A8">
      <w:pPr>
        <w:autoSpaceDE w:val="0"/>
        <w:autoSpaceDN w:val="0"/>
        <w:adjustRightInd w:val="0"/>
        <w:rPr>
          <w:rFonts w:ascii="Times New Roman" w:hAnsi="Times New Roman"/>
          <w:b/>
          <w:sz w:val="44"/>
          <w:szCs w:val="48"/>
        </w:rPr>
      </w:pPr>
      <w:r w:rsidRPr="00C26DB9">
        <w:rPr>
          <w:rFonts w:ascii="Times New Roman" w:hAnsi="Times New Roman"/>
          <w:b/>
          <w:sz w:val="44"/>
          <w:szCs w:val="48"/>
        </w:rPr>
        <w:t>COLLECTIVE BARGAINING AGREEMENT</w:t>
      </w:r>
    </w:p>
    <w:p w:rsidR="00DE302E" w:rsidRPr="00C26DB9" w:rsidRDefault="00DE302E" w:rsidP="002B10A8">
      <w:pPr>
        <w:autoSpaceDE w:val="0"/>
        <w:autoSpaceDN w:val="0"/>
        <w:adjustRightInd w:val="0"/>
        <w:rPr>
          <w:rFonts w:ascii="Times New Roman" w:hAnsi="Times New Roman"/>
          <w:b/>
          <w:sz w:val="44"/>
          <w:szCs w:val="48"/>
        </w:rPr>
      </w:pPr>
    </w:p>
    <w:p w:rsidR="00DE302E" w:rsidRPr="00C26DB9" w:rsidRDefault="00DE302E" w:rsidP="002B10A8">
      <w:pPr>
        <w:autoSpaceDE w:val="0"/>
        <w:autoSpaceDN w:val="0"/>
        <w:adjustRightInd w:val="0"/>
        <w:rPr>
          <w:rFonts w:ascii="Times New Roman" w:hAnsi="Times New Roman"/>
          <w:b/>
          <w:sz w:val="44"/>
          <w:szCs w:val="48"/>
        </w:rPr>
      </w:pPr>
      <w:r w:rsidRPr="00C26DB9">
        <w:rPr>
          <w:rFonts w:ascii="Times New Roman" w:hAnsi="Times New Roman"/>
          <w:b/>
          <w:sz w:val="44"/>
          <w:szCs w:val="48"/>
        </w:rPr>
        <w:t>BETWEEN</w:t>
      </w:r>
    </w:p>
    <w:p w:rsidR="00DE302E" w:rsidRPr="00C26DB9" w:rsidRDefault="00DE302E" w:rsidP="002B10A8">
      <w:pPr>
        <w:autoSpaceDE w:val="0"/>
        <w:autoSpaceDN w:val="0"/>
        <w:adjustRightInd w:val="0"/>
        <w:rPr>
          <w:rFonts w:ascii="Times New Roman" w:hAnsi="Times New Roman"/>
          <w:b/>
          <w:sz w:val="44"/>
          <w:szCs w:val="48"/>
        </w:rPr>
      </w:pPr>
    </w:p>
    <w:p w:rsidR="00DE302E" w:rsidRPr="00C26DB9" w:rsidRDefault="00DE302E" w:rsidP="002B10A8">
      <w:pPr>
        <w:autoSpaceDE w:val="0"/>
        <w:autoSpaceDN w:val="0"/>
        <w:adjustRightInd w:val="0"/>
        <w:rPr>
          <w:rFonts w:ascii="Times New Roman" w:hAnsi="Times New Roman"/>
          <w:b/>
          <w:sz w:val="44"/>
          <w:szCs w:val="48"/>
        </w:rPr>
      </w:pPr>
      <w:r w:rsidRPr="00C26DB9">
        <w:rPr>
          <w:rFonts w:ascii="Times New Roman" w:hAnsi="Times New Roman"/>
          <w:b/>
          <w:sz w:val="44"/>
          <w:szCs w:val="48"/>
        </w:rPr>
        <w:t>HUNTERDON COUNTY P.B.A. LOCAL 188, TOWN OF CLINTON UNIT</w:t>
      </w:r>
    </w:p>
    <w:p w:rsidR="00DE302E" w:rsidRPr="00C26DB9" w:rsidRDefault="00DE302E" w:rsidP="002B10A8">
      <w:pPr>
        <w:autoSpaceDE w:val="0"/>
        <w:autoSpaceDN w:val="0"/>
        <w:adjustRightInd w:val="0"/>
        <w:rPr>
          <w:rFonts w:ascii="Times New Roman" w:hAnsi="Times New Roman"/>
          <w:b/>
          <w:sz w:val="44"/>
          <w:szCs w:val="48"/>
        </w:rPr>
      </w:pPr>
    </w:p>
    <w:p w:rsidR="00DE302E" w:rsidRPr="00C26DB9" w:rsidRDefault="00DE302E" w:rsidP="002B10A8">
      <w:pPr>
        <w:autoSpaceDE w:val="0"/>
        <w:autoSpaceDN w:val="0"/>
        <w:adjustRightInd w:val="0"/>
        <w:rPr>
          <w:rFonts w:ascii="Times New Roman" w:hAnsi="Times New Roman"/>
          <w:b/>
          <w:sz w:val="44"/>
          <w:szCs w:val="48"/>
        </w:rPr>
      </w:pPr>
      <w:r w:rsidRPr="00C26DB9">
        <w:rPr>
          <w:rFonts w:ascii="Times New Roman" w:hAnsi="Times New Roman"/>
          <w:b/>
          <w:sz w:val="44"/>
          <w:szCs w:val="48"/>
        </w:rPr>
        <w:t>AND</w:t>
      </w:r>
    </w:p>
    <w:p w:rsidR="00DE302E" w:rsidRPr="00C26DB9" w:rsidRDefault="00DE302E" w:rsidP="002B10A8">
      <w:pPr>
        <w:autoSpaceDE w:val="0"/>
        <w:autoSpaceDN w:val="0"/>
        <w:adjustRightInd w:val="0"/>
        <w:rPr>
          <w:rFonts w:ascii="Times New Roman" w:hAnsi="Times New Roman"/>
          <w:b/>
          <w:sz w:val="44"/>
          <w:szCs w:val="48"/>
        </w:rPr>
      </w:pPr>
    </w:p>
    <w:p w:rsidR="00DE302E" w:rsidRPr="00C26DB9" w:rsidRDefault="00DE302E" w:rsidP="002B10A8">
      <w:pPr>
        <w:autoSpaceDE w:val="0"/>
        <w:autoSpaceDN w:val="0"/>
        <w:adjustRightInd w:val="0"/>
        <w:rPr>
          <w:rFonts w:ascii="Times New Roman" w:hAnsi="Times New Roman"/>
          <w:b/>
          <w:sz w:val="44"/>
          <w:szCs w:val="48"/>
        </w:rPr>
      </w:pPr>
      <w:r w:rsidRPr="00C26DB9">
        <w:rPr>
          <w:rFonts w:ascii="Times New Roman" w:hAnsi="Times New Roman"/>
          <w:b/>
          <w:sz w:val="44"/>
          <w:szCs w:val="48"/>
        </w:rPr>
        <w:t>TOWN OF CLINTON</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0319B">
      <w:pPr>
        <w:autoSpaceDE w:val="0"/>
        <w:autoSpaceDN w:val="0"/>
        <w:adjustRightInd w:val="0"/>
        <w:jc w:val="both"/>
        <w:rPr>
          <w:rFonts w:ascii="Times New Roman" w:hAnsi="Times New Roman"/>
          <w:sz w:val="24"/>
          <w:szCs w:val="24"/>
        </w:rPr>
      </w:pPr>
    </w:p>
    <w:p w:rsidR="00DE302E" w:rsidRPr="00C26DB9" w:rsidRDefault="00DE302E" w:rsidP="00A0319B">
      <w:pPr>
        <w:autoSpaceDE w:val="0"/>
        <w:autoSpaceDN w:val="0"/>
        <w:adjustRightInd w:val="0"/>
        <w:jc w:val="both"/>
        <w:rPr>
          <w:rFonts w:ascii="Times New Roman" w:hAnsi="Times New Roman"/>
          <w:sz w:val="24"/>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Default="00DE302E" w:rsidP="00A0319B">
      <w:pPr>
        <w:autoSpaceDE w:val="0"/>
        <w:autoSpaceDN w:val="0"/>
        <w:adjustRightInd w:val="0"/>
        <w:ind w:left="720"/>
        <w:jc w:val="both"/>
        <w:rPr>
          <w:rFonts w:ascii="Times New Roman" w:hAnsi="Times New Roman"/>
          <w:b/>
          <w:caps/>
          <w:sz w:val="18"/>
          <w:szCs w:val="24"/>
        </w:rPr>
      </w:pPr>
    </w:p>
    <w:p w:rsidR="00DE302E" w:rsidRPr="00B01912" w:rsidRDefault="00DE302E" w:rsidP="00A0319B">
      <w:pPr>
        <w:autoSpaceDE w:val="0"/>
        <w:autoSpaceDN w:val="0"/>
        <w:adjustRightInd w:val="0"/>
        <w:ind w:left="720"/>
        <w:jc w:val="both"/>
        <w:rPr>
          <w:rFonts w:ascii="Times New Roman" w:hAnsi="Times New Roman"/>
          <w:b/>
          <w:caps/>
          <w:sz w:val="18"/>
          <w:szCs w:val="24"/>
        </w:rPr>
      </w:pPr>
      <w:r w:rsidRPr="00B01912">
        <w:rPr>
          <w:rFonts w:ascii="Times New Roman" w:hAnsi="Times New Roman"/>
          <w:b/>
          <w:caps/>
          <w:sz w:val="18"/>
          <w:szCs w:val="24"/>
        </w:rPr>
        <w:t>METS Schiro &amp;  McGovERN, LLP</w:t>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t>Trimboli &amp; Prusinowski, L.L.C.</w:t>
      </w:r>
    </w:p>
    <w:p w:rsidR="00DE302E" w:rsidRPr="00B01912" w:rsidRDefault="00DE302E" w:rsidP="00A0319B">
      <w:pPr>
        <w:autoSpaceDE w:val="0"/>
        <w:autoSpaceDN w:val="0"/>
        <w:adjustRightInd w:val="0"/>
        <w:ind w:left="720"/>
        <w:jc w:val="both"/>
        <w:rPr>
          <w:rFonts w:ascii="Times New Roman" w:hAnsi="Times New Roman"/>
          <w:b/>
          <w:caps/>
          <w:sz w:val="18"/>
          <w:szCs w:val="24"/>
        </w:rPr>
      </w:pPr>
      <w:r w:rsidRPr="00B01912">
        <w:rPr>
          <w:rFonts w:ascii="Times New Roman" w:hAnsi="Times New Roman"/>
          <w:b/>
          <w:caps/>
          <w:sz w:val="18"/>
          <w:szCs w:val="24"/>
        </w:rPr>
        <w:t>P.O. BOX 668</w:t>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t>268 South Street</w:t>
      </w:r>
    </w:p>
    <w:p w:rsidR="00DE302E" w:rsidRPr="00B01912" w:rsidRDefault="00DE302E" w:rsidP="00A0319B">
      <w:pPr>
        <w:autoSpaceDE w:val="0"/>
        <w:autoSpaceDN w:val="0"/>
        <w:adjustRightInd w:val="0"/>
        <w:ind w:left="720"/>
        <w:jc w:val="both"/>
        <w:rPr>
          <w:rFonts w:ascii="Times New Roman" w:hAnsi="Times New Roman"/>
          <w:b/>
          <w:caps/>
          <w:sz w:val="18"/>
          <w:szCs w:val="24"/>
        </w:rPr>
      </w:pPr>
      <w:r w:rsidRPr="00B01912">
        <w:rPr>
          <w:rFonts w:ascii="Times New Roman" w:hAnsi="Times New Roman"/>
          <w:b/>
          <w:caps/>
          <w:sz w:val="18"/>
          <w:szCs w:val="24"/>
        </w:rPr>
        <w:t>WOODBRIDGE, NJ 07095</w:t>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t>Morristown, NJ 07960</w:t>
      </w:r>
    </w:p>
    <w:p w:rsidR="00DE302E" w:rsidRPr="00B01912" w:rsidRDefault="00DE302E" w:rsidP="00A0319B">
      <w:pPr>
        <w:autoSpaceDE w:val="0"/>
        <w:autoSpaceDN w:val="0"/>
        <w:adjustRightInd w:val="0"/>
        <w:ind w:left="720"/>
        <w:jc w:val="both"/>
        <w:rPr>
          <w:rFonts w:ascii="Times New Roman" w:hAnsi="Times New Roman"/>
          <w:b/>
          <w:caps/>
          <w:sz w:val="18"/>
          <w:szCs w:val="24"/>
        </w:rPr>
      </w:pPr>
      <w:r w:rsidRPr="00B01912">
        <w:rPr>
          <w:rFonts w:ascii="Times New Roman" w:hAnsi="Times New Roman"/>
          <w:b/>
          <w:caps/>
          <w:sz w:val="18"/>
          <w:szCs w:val="24"/>
        </w:rPr>
        <w:t>(732) 636-0040</w:t>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r>
      <w:r w:rsidRPr="00B01912">
        <w:rPr>
          <w:rFonts w:ascii="Times New Roman" w:hAnsi="Times New Roman"/>
          <w:b/>
          <w:caps/>
          <w:sz w:val="18"/>
          <w:szCs w:val="24"/>
        </w:rPr>
        <w:tab/>
        <w:t>(973) 660-1095</w:t>
      </w:r>
    </w:p>
    <w:p w:rsidR="00DE302E" w:rsidRPr="00B01912" w:rsidRDefault="00DE302E" w:rsidP="00A0319B">
      <w:pPr>
        <w:autoSpaceDE w:val="0"/>
        <w:autoSpaceDN w:val="0"/>
        <w:adjustRightInd w:val="0"/>
        <w:ind w:left="720"/>
        <w:jc w:val="both"/>
        <w:rPr>
          <w:rFonts w:ascii="Times New Roman" w:hAnsi="Times New Roman"/>
          <w:b/>
          <w:caps/>
          <w:sz w:val="18"/>
          <w:szCs w:val="24"/>
        </w:rPr>
      </w:pPr>
      <w:r w:rsidRPr="00B01912">
        <w:rPr>
          <w:rFonts w:ascii="Times New Roman" w:hAnsi="Times New Roman"/>
          <w:b/>
          <w:caps/>
          <w:sz w:val="18"/>
          <w:szCs w:val="24"/>
        </w:rPr>
        <w:t xml:space="preserve">Attorneys for PBA </w:t>
      </w:r>
      <w:r w:rsidRPr="00B01912">
        <w:rPr>
          <w:rFonts w:ascii="Times New Roman" w:eastAsia="HiddenHorzOCR" w:hAnsi="Times New Roman"/>
          <w:b/>
          <w:caps/>
          <w:sz w:val="18"/>
          <w:szCs w:val="24"/>
        </w:rPr>
        <w:t>Local 188</w:t>
      </w:r>
      <w:r>
        <w:rPr>
          <w:rFonts w:ascii="Times New Roman" w:eastAsia="HiddenHorzOCR" w:hAnsi="Times New Roman"/>
          <w:b/>
          <w:caps/>
          <w:sz w:val="18"/>
          <w:szCs w:val="24"/>
        </w:rPr>
        <w:tab/>
      </w:r>
      <w:r>
        <w:rPr>
          <w:rFonts w:ascii="Times New Roman" w:eastAsia="HiddenHorzOCR" w:hAnsi="Times New Roman"/>
          <w:b/>
          <w:caps/>
          <w:sz w:val="18"/>
          <w:szCs w:val="24"/>
        </w:rPr>
        <w:tab/>
      </w:r>
      <w:r>
        <w:rPr>
          <w:rFonts w:ascii="Times New Roman" w:eastAsia="HiddenHorzOCR" w:hAnsi="Times New Roman"/>
          <w:b/>
          <w:caps/>
          <w:sz w:val="18"/>
          <w:szCs w:val="24"/>
        </w:rPr>
        <w:tab/>
      </w:r>
      <w:r w:rsidRPr="00B01912">
        <w:rPr>
          <w:rFonts w:ascii="Times New Roman" w:hAnsi="Times New Roman"/>
          <w:b/>
          <w:caps/>
          <w:sz w:val="18"/>
          <w:szCs w:val="24"/>
        </w:rPr>
        <w:t>Attorneys for Town of Clinton</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385CCB">
      <w:pPr>
        <w:autoSpaceDE w:val="0"/>
        <w:autoSpaceDN w:val="0"/>
        <w:adjustRightInd w:val="0"/>
        <w:jc w:val="both"/>
        <w:rPr>
          <w:rFonts w:ascii="Times New Roman" w:hAnsi="Times New Roman"/>
          <w:b/>
          <w:bCs/>
          <w:sz w:val="24"/>
          <w:szCs w:val="24"/>
          <w:u w:val="single"/>
        </w:rPr>
      </w:pPr>
    </w:p>
    <w:p w:rsidR="00DE302E" w:rsidRDefault="00DE302E" w:rsidP="00385CCB">
      <w:pPr>
        <w:autoSpaceDE w:val="0"/>
        <w:autoSpaceDN w:val="0"/>
        <w:adjustRightInd w:val="0"/>
        <w:jc w:val="both"/>
        <w:rPr>
          <w:rFonts w:ascii="Times New Roman" w:hAnsi="Times New Roman"/>
          <w:b/>
          <w:bCs/>
          <w:sz w:val="24"/>
          <w:szCs w:val="24"/>
          <w:u w:val="single"/>
        </w:rPr>
      </w:pPr>
    </w:p>
    <w:p w:rsidR="00DE302E" w:rsidRPr="00904422" w:rsidRDefault="00DE302E" w:rsidP="0071016D">
      <w:pPr>
        <w:autoSpaceDE w:val="0"/>
        <w:autoSpaceDN w:val="0"/>
        <w:adjustRightInd w:val="0"/>
        <w:jc w:val="both"/>
        <w:rPr>
          <w:rFonts w:ascii="Times New Roman" w:hAnsi="Times New Roman"/>
          <w:b/>
          <w:bCs/>
          <w:sz w:val="24"/>
          <w:szCs w:val="24"/>
          <w:u w:val="single"/>
        </w:rPr>
      </w:pPr>
      <w:r w:rsidRPr="00904422">
        <w:rPr>
          <w:rFonts w:ascii="Times New Roman" w:hAnsi="Times New Roman"/>
          <w:b/>
          <w:bCs/>
          <w:sz w:val="24"/>
          <w:szCs w:val="24"/>
          <w:u w:val="single"/>
        </w:rPr>
        <w:t>TABLE OF CONTENTS</w:t>
      </w:r>
    </w:p>
    <w:p w:rsidR="00DE302E" w:rsidRPr="00904422" w:rsidRDefault="00DE302E" w:rsidP="0071016D">
      <w:pPr>
        <w:autoSpaceDE w:val="0"/>
        <w:autoSpaceDN w:val="0"/>
        <w:adjustRightInd w:val="0"/>
        <w:jc w:val="both"/>
        <w:rPr>
          <w:rFonts w:ascii="Times New Roman" w:hAnsi="Times New Roman"/>
          <w:b/>
          <w:bCs/>
          <w:sz w:val="24"/>
          <w:szCs w:val="24"/>
          <w:u w:val="single"/>
        </w:rPr>
      </w:pPr>
    </w:p>
    <w:p w:rsidR="00DE302E" w:rsidRPr="00904422" w:rsidRDefault="00DE302E" w:rsidP="0071016D">
      <w:pPr>
        <w:autoSpaceDE w:val="0"/>
        <w:autoSpaceDN w:val="0"/>
        <w:adjustRightInd w:val="0"/>
        <w:ind w:firstLine="360"/>
        <w:jc w:val="both"/>
        <w:rPr>
          <w:rFonts w:ascii="Times New Roman" w:hAnsi="Times New Roman"/>
          <w:sz w:val="24"/>
          <w:szCs w:val="24"/>
        </w:rPr>
      </w:pPr>
      <w:r w:rsidRPr="00904422">
        <w:rPr>
          <w:rFonts w:ascii="Times New Roman" w:hAnsi="Times New Roman"/>
          <w:sz w:val="24"/>
          <w:szCs w:val="24"/>
        </w:rPr>
        <w:t xml:space="preserve">          PREAMBLE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MANAGEMENT RIGHTS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t>1</w:t>
      </w:r>
      <w:r w:rsidRPr="00904422">
        <w:rPr>
          <w:rFonts w:ascii="Times New Roman" w:hAnsi="Times New Roman"/>
          <w:sz w:val="24"/>
          <w:szCs w:val="24"/>
        </w:rPr>
        <w:tab/>
      </w:r>
    </w:p>
    <w:p w:rsidR="00DE302E" w:rsidRPr="00904422" w:rsidRDefault="00DE302E" w:rsidP="0071016D">
      <w:pPr>
        <w:pStyle w:val="ListParagraph"/>
        <w:autoSpaceDE w:val="0"/>
        <w:autoSpaceDN w:val="0"/>
        <w:adjustRightInd w:val="0"/>
        <w:ind w:left="36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RECOGNITION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ab/>
        <w:t>1</w:t>
      </w:r>
    </w:p>
    <w:p w:rsidR="00DE302E" w:rsidRPr="00904422" w:rsidRDefault="00DE302E" w:rsidP="0071016D">
      <w:pPr>
        <w:pStyle w:val="ListParagraph"/>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NEGOTIATION PROCEDURE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t>2</w:t>
      </w:r>
    </w:p>
    <w:p w:rsidR="00DE302E" w:rsidRPr="00904422" w:rsidRDefault="00DE302E" w:rsidP="0071016D">
      <w:pPr>
        <w:tabs>
          <w:tab w:val="left" w:pos="2968"/>
        </w:tabs>
        <w:autoSpaceDE w:val="0"/>
        <w:autoSpaceDN w:val="0"/>
        <w:adjustRightInd w:val="0"/>
        <w:jc w:val="both"/>
        <w:rPr>
          <w:rFonts w:ascii="Times New Roman" w:hAnsi="Times New Roman"/>
          <w:sz w:val="24"/>
          <w:szCs w:val="24"/>
        </w:rPr>
      </w:pPr>
      <w:r w:rsidRPr="00904422">
        <w:rPr>
          <w:rFonts w:ascii="Times New Roman" w:hAnsi="Times New Roman"/>
          <w:sz w:val="24"/>
          <w:szCs w:val="24"/>
        </w:rPr>
        <w:tab/>
      </w: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SEVERABILITY CLAUSE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t>2</w:t>
      </w:r>
    </w:p>
    <w:p w:rsidR="00DE302E" w:rsidRPr="00904422" w:rsidRDefault="00DE302E" w:rsidP="0071016D">
      <w:pPr>
        <w:pStyle w:val="ListParagraph"/>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RETENTION OF BENEFITS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t>2</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GRIEVANCE PROCEDURE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2</w:t>
      </w:r>
    </w:p>
    <w:p w:rsidR="00DE302E" w:rsidRPr="00904422" w:rsidRDefault="00DE302E" w:rsidP="0071016D">
      <w:pPr>
        <w:pStyle w:val="ListParagraph"/>
        <w:jc w:val="both"/>
        <w:rPr>
          <w:rFonts w:ascii="Times New Roman" w:hAnsi="Times New Roman"/>
          <w:sz w:val="24"/>
          <w:szCs w:val="24"/>
        </w:rPr>
      </w:pPr>
      <w:r w:rsidRPr="00904422">
        <w:rPr>
          <w:rFonts w:ascii="Times New Roman" w:hAnsi="Times New Roman"/>
          <w:sz w:val="24"/>
          <w:szCs w:val="24"/>
        </w:rPr>
        <w:t xml:space="preserve"> </w:t>
      </w: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WORK SCHEDULE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t>4</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BASE SALARIES AND WAGES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7</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OUTSIDE EMPLOYMENT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9</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CLOTHING ALLOWANCE &amp; MAINTENANCE COSTS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10</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HOLIDAYS/PERSONAL DAYS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10</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VACATIONS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11</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SICK LEAVE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t>1</w:t>
      </w:r>
      <w:r>
        <w:rPr>
          <w:rFonts w:ascii="Times New Roman" w:hAnsi="Times New Roman"/>
          <w:sz w:val="24"/>
          <w:szCs w:val="24"/>
        </w:rPr>
        <w:t>2</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INJURY-ON-DUTY LEAVE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13</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NON-JOB RELATED DISABILITY</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13</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BEREAVEMENT</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14</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UNPAID LEAVE OF ABSENCE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14</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INSURANCE PLANS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14</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LEGAL DEFENSE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15</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4"/>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EMPLOYEE RIGHTS DURING INVESTIGATIONS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15</w:t>
      </w: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autoSpaceDE w:val="0"/>
        <w:autoSpaceDN w:val="0"/>
        <w:adjustRightInd w:val="0"/>
        <w:jc w:val="both"/>
        <w:rPr>
          <w:rFonts w:ascii="Times New Roman" w:hAnsi="Times New Roman"/>
          <w:sz w:val="24"/>
          <w:szCs w:val="24"/>
        </w:rPr>
      </w:pPr>
    </w:p>
    <w:p w:rsidR="00DE302E" w:rsidRPr="00904422"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P.B.A. REPRESENTATIVE</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16</w:t>
      </w:r>
    </w:p>
    <w:p w:rsidR="00DE302E" w:rsidRPr="00904422" w:rsidRDefault="00DE302E" w:rsidP="0071016D">
      <w:pPr>
        <w:pStyle w:val="ListParagraph"/>
        <w:autoSpaceDE w:val="0"/>
        <w:autoSpaceDN w:val="0"/>
        <w:adjustRightInd w:val="0"/>
        <w:ind w:left="360"/>
        <w:jc w:val="both"/>
        <w:rPr>
          <w:rFonts w:ascii="Times New Roman" w:hAnsi="Times New Roman"/>
          <w:sz w:val="24"/>
          <w:szCs w:val="24"/>
        </w:rPr>
      </w:pPr>
    </w:p>
    <w:p w:rsidR="00DE302E" w:rsidRPr="00904422"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JUST-CAUSE PROVISION</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16</w:t>
      </w:r>
    </w:p>
    <w:p w:rsidR="00DE302E" w:rsidRPr="00904422" w:rsidRDefault="00DE302E" w:rsidP="0071016D">
      <w:pPr>
        <w:pStyle w:val="ListParagraph"/>
        <w:jc w:val="both"/>
        <w:rPr>
          <w:rFonts w:ascii="Times New Roman" w:hAnsi="Times New Roman"/>
          <w:sz w:val="24"/>
          <w:szCs w:val="24"/>
        </w:rPr>
      </w:pPr>
    </w:p>
    <w:p w:rsidR="00DE302E" w:rsidRPr="00904422"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PERSONNEL FILES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17</w:t>
      </w:r>
    </w:p>
    <w:p w:rsidR="00DE302E" w:rsidRPr="00904422" w:rsidRDefault="00DE302E" w:rsidP="0071016D">
      <w:pPr>
        <w:pStyle w:val="ListParagraph"/>
        <w:jc w:val="both"/>
        <w:rPr>
          <w:rFonts w:ascii="Times New Roman" w:hAnsi="Times New Roman"/>
          <w:sz w:val="24"/>
          <w:szCs w:val="24"/>
        </w:rPr>
      </w:pPr>
    </w:p>
    <w:p w:rsidR="00DE302E" w:rsidRPr="00904422"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PRINTING OF AGREEMENT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17</w:t>
      </w:r>
    </w:p>
    <w:p w:rsidR="00DE302E" w:rsidRPr="00904422" w:rsidRDefault="00DE302E" w:rsidP="0071016D">
      <w:pPr>
        <w:pStyle w:val="ListParagraph"/>
        <w:jc w:val="both"/>
        <w:rPr>
          <w:rFonts w:ascii="Times New Roman" w:hAnsi="Times New Roman"/>
          <w:sz w:val="24"/>
          <w:szCs w:val="24"/>
        </w:rPr>
      </w:pPr>
    </w:p>
    <w:p w:rsidR="00DE302E" w:rsidRPr="00904422"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MISCELLANEOUS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17</w:t>
      </w:r>
    </w:p>
    <w:p w:rsidR="00DE302E" w:rsidRPr="00904422" w:rsidRDefault="00DE302E" w:rsidP="0071016D">
      <w:pPr>
        <w:pStyle w:val="ListParagraph"/>
        <w:jc w:val="both"/>
        <w:rPr>
          <w:rFonts w:ascii="Times New Roman" w:hAnsi="Times New Roman"/>
          <w:sz w:val="24"/>
          <w:szCs w:val="24"/>
        </w:rPr>
      </w:pPr>
    </w:p>
    <w:p w:rsidR="00DE302E" w:rsidRPr="00904422"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DURATION OF AGREEMENT  </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18</w:t>
      </w:r>
    </w:p>
    <w:p w:rsidR="00DE302E" w:rsidRPr="00904422" w:rsidRDefault="00DE302E" w:rsidP="0071016D">
      <w:pPr>
        <w:pStyle w:val="ListParagraph"/>
        <w:jc w:val="both"/>
        <w:rPr>
          <w:rFonts w:ascii="Times New Roman" w:hAnsi="Times New Roman"/>
          <w:sz w:val="24"/>
          <w:szCs w:val="24"/>
        </w:rPr>
      </w:pPr>
    </w:p>
    <w:p w:rsidR="00DE302E" w:rsidRDefault="00DE302E" w:rsidP="0071016D">
      <w:pPr>
        <w:pStyle w:val="ListParagraph"/>
        <w:numPr>
          <w:ilvl w:val="0"/>
          <w:numId w:val="5"/>
        </w:numPr>
        <w:autoSpaceDE w:val="0"/>
        <w:autoSpaceDN w:val="0"/>
        <w:adjustRightInd w:val="0"/>
        <w:jc w:val="both"/>
        <w:rPr>
          <w:rFonts w:ascii="Times New Roman" w:hAnsi="Times New Roman"/>
          <w:sz w:val="24"/>
          <w:szCs w:val="24"/>
        </w:rPr>
      </w:pPr>
      <w:r w:rsidRPr="00904422">
        <w:rPr>
          <w:rFonts w:ascii="Times New Roman" w:hAnsi="Times New Roman"/>
          <w:sz w:val="24"/>
          <w:szCs w:val="24"/>
        </w:rPr>
        <w:t xml:space="preserve"> FULLY BARGAINED PROVISIONS</w:t>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sidRPr="00904422">
        <w:rPr>
          <w:rFonts w:ascii="Times New Roman" w:hAnsi="Times New Roman"/>
          <w:sz w:val="24"/>
          <w:szCs w:val="24"/>
        </w:rPr>
        <w:tab/>
      </w:r>
      <w:r>
        <w:rPr>
          <w:rFonts w:ascii="Times New Roman" w:hAnsi="Times New Roman"/>
          <w:sz w:val="24"/>
          <w:szCs w:val="24"/>
        </w:rPr>
        <w:t>18</w:t>
      </w:r>
    </w:p>
    <w:p w:rsidR="00DE302E" w:rsidRDefault="00DE302E" w:rsidP="0071016D">
      <w:pPr>
        <w:autoSpaceDE w:val="0"/>
        <w:autoSpaceDN w:val="0"/>
        <w:adjustRightInd w:val="0"/>
        <w:jc w:val="both"/>
        <w:rPr>
          <w:rFonts w:ascii="Times New Roman" w:hAnsi="Times New Roman"/>
          <w:sz w:val="24"/>
          <w:szCs w:val="24"/>
        </w:rPr>
      </w:pPr>
    </w:p>
    <w:p w:rsidR="00DE302E" w:rsidRPr="00C26DB9" w:rsidRDefault="00DE302E" w:rsidP="0071016D">
      <w:pPr>
        <w:autoSpaceDE w:val="0"/>
        <w:autoSpaceDN w:val="0"/>
        <w:adjustRightInd w:val="0"/>
        <w:jc w:val="both"/>
        <w:rPr>
          <w:rFonts w:ascii="Times New Roman" w:hAnsi="Times New Roman"/>
          <w:sz w:val="24"/>
          <w:szCs w:val="24"/>
        </w:rPr>
      </w:pPr>
      <w:r>
        <w:rPr>
          <w:rFonts w:ascii="Times New Roman" w:hAnsi="Times New Roman"/>
          <w:sz w:val="24"/>
          <w:szCs w:val="24"/>
        </w:rPr>
        <w:t>APPENDIX 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rPr>
      </w:pPr>
      <w:r>
        <w:rPr>
          <w:rFonts w:ascii="Times New Roman" w:hAnsi="Times New Roman"/>
          <w:sz w:val="24"/>
          <w:szCs w:val="24"/>
        </w:rPr>
        <w:t>APPENDIX 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sz w:val="24"/>
          <w:szCs w:val="24"/>
        </w:rPr>
        <w:sectPr w:rsidR="00DE302E" w:rsidSect="00D87170">
          <w:headerReference w:type="default" r:id="rId7"/>
          <w:footerReference w:type="default" r:id="rId8"/>
          <w:pgSz w:w="12240" w:h="15840"/>
          <w:pgMar w:top="1440" w:right="1080" w:bottom="1440" w:left="1080" w:header="720" w:footer="720" w:gutter="0"/>
          <w:cols w:space="720"/>
          <w:docGrid w:linePitch="360"/>
        </w:sectPr>
      </w:pPr>
    </w:p>
    <w:p w:rsidR="00DE302E" w:rsidRPr="00BE3634" w:rsidRDefault="00DE302E" w:rsidP="00A715E3">
      <w:pPr>
        <w:autoSpaceDE w:val="0"/>
        <w:autoSpaceDN w:val="0"/>
        <w:adjustRightInd w:val="0"/>
        <w:jc w:val="both"/>
        <w:rPr>
          <w:rFonts w:ascii="Times New Roman" w:hAnsi="Times New Roman"/>
        </w:rPr>
      </w:pPr>
      <w:r w:rsidRPr="00BE3634">
        <w:rPr>
          <w:rFonts w:ascii="Times New Roman" w:hAnsi="Times New Roman"/>
        </w:rPr>
        <w:t>This AGREEMENT made this ___________day of _____________ 2014, by and between the TOWN OF CLINTON, a municipality in the County of Hunterdon, State of New Jersey, hereinafter referred to as the "Employer", and the HUNTERDON COUNTY POLICEMEN'S BENEVOLENT ASSOCIATION LOCAL NO. 188, TOWN OF CLINTON UNIT, hereinafter referred to as the “P .B.A.".</w:t>
      </w:r>
    </w:p>
    <w:p w:rsidR="00DE302E" w:rsidRPr="00C26DB9" w:rsidRDefault="00DE302E" w:rsidP="00AD6785">
      <w:pPr>
        <w:autoSpaceDE w:val="0"/>
        <w:autoSpaceDN w:val="0"/>
        <w:adjustRightInd w:val="0"/>
        <w:ind w:firstLine="720"/>
        <w:jc w:val="both"/>
        <w:rPr>
          <w:rFonts w:ascii="Times New Roman" w:hAnsi="Times New Roman"/>
          <w:sz w:val="24"/>
          <w:szCs w:val="24"/>
        </w:rPr>
      </w:pPr>
    </w:p>
    <w:p w:rsidR="00DE302E" w:rsidRPr="00C26DB9" w:rsidRDefault="00DE302E" w:rsidP="00EA34DD">
      <w:pPr>
        <w:autoSpaceDE w:val="0"/>
        <w:autoSpaceDN w:val="0"/>
        <w:adjustRightInd w:val="0"/>
        <w:rPr>
          <w:rFonts w:ascii="Times New Roman" w:hAnsi="Times New Roman"/>
          <w:sz w:val="24"/>
          <w:szCs w:val="24"/>
        </w:rPr>
      </w:pPr>
      <w:r w:rsidRPr="00C26DB9">
        <w:rPr>
          <w:rFonts w:ascii="Times New Roman" w:hAnsi="Times New Roman"/>
          <w:sz w:val="24"/>
          <w:szCs w:val="24"/>
        </w:rPr>
        <w:t>WITNESSETH:</w:t>
      </w:r>
    </w:p>
    <w:p w:rsidR="00DE302E" w:rsidRPr="00C26DB9" w:rsidRDefault="00DE302E" w:rsidP="00AD6785">
      <w:pPr>
        <w:autoSpaceDE w:val="0"/>
        <w:autoSpaceDN w:val="0"/>
        <w:adjustRightInd w:val="0"/>
        <w:jc w:val="both"/>
        <w:rPr>
          <w:rFonts w:ascii="Times New Roman" w:hAnsi="Times New Roman"/>
          <w:b/>
          <w:sz w:val="24"/>
          <w:szCs w:val="24"/>
          <w:u w:val="single"/>
        </w:rPr>
      </w:pPr>
      <w:r w:rsidRPr="00C26DB9">
        <w:rPr>
          <w:rFonts w:ascii="Times New Roman" w:hAnsi="Times New Roman"/>
          <w:b/>
          <w:sz w:val="24"/>
          <w:szCs w:val="24"/>
          <w:u w:val="single"/>
        </w:rPr>
        <w:t>PREAMBLE:</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2B10A8">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 xml:space="preserve">WHEREAS, it is the intent and purpose of the parties hereto </w:t>
      </w:r>
      <w:r w:rsidRPr="00C26DB9">
        <w:rPr>
          <w:rFonts w:ascii="Times New Roman" w:hAnsi="Times New Roman"/>
          <w:iCs/>
          <w:sz w:val="24"/>
          <w:szCs w:val="24"/>
        </w:rPr>
        <w:t xml:space="preserve">to </w:t>
      </w:r>
      <w:r w:rsidRPr="00C26DB9">
        <w:rPr>
          <w:rFonts w:ascii="Times New Roman" w:hAnsi="Times New Roman"/>
          <w:sz w:val="24"/>
          <w:szCs w:val="24"/>
        </w:rPr>
        <w:t>promote and</w:t>
      </w:r>
      <w:r>
        <w:rPr>
          <w:rFonts w:ascii="Times New Roman" w:hAnsi="Times New Roman"/>
          <w:sz w:val="24"/>
          <w:szCs w:val="24"/>
        </w:rPr>
        <w:t xml:space="preserve"> </w:t>
      </w:r>
      <w:r w:rsidRPr="00C26DB9">
        <w:rPr>
          <w:rFonts w:ascii="Times New Roman" w:hAnsi="Times New Roman"/>
          <w:sz w:val="24"/>
          <w:szCs w:val="24"/>
        </w:rPr>
        <w:t>improve the harmonious and economic relations between the employer and its employees</w:t>
      </w:r>
      <w:r>
        <w:rPr>
          <w:rFonts w:ascii="Times New Roman" w:hAnsi="Times New Roman"/>
          <w:sz w:val="24"/>
          <w:szCs w:val="24"/>
        </w:rPr>
        <w:t xml:space="preserve"> </w:t>
      </w:r>
      <w:r w:rsidRPr="00C26DB9">
        <w:rPr>
          <w:rFonts w:ascii="Times New Roman" w:hAnsi="Times New Roman"/>
          <w:sz w:val="24"/>
          <w:szCs w:val="24"/>
        </w:rPr>
        <w:t>and to establish a basic understanding relative to the rates of pay, hours of work, and</w:t>
      </w:r>
      <w:r>
        <w:rPr>
          <w:rFonts w:ascii="Times New Roman" w:hAnsi="Times New Roman"/>
          <w:sz w:val="24"/>
          <w:szCs w:val="24"/>
        </w:rPr>
        <w:t xml:space="preserve"> </w:t>
      </w:r>
      <w:r w:rsidRPr="00C26DB9">
        <w:rPr>
          <w:rFonts w:ascii="Times New Roman" w:hAnsi="Times New Roman"/>
          <w:sz w:val="24"/>
          <w:szCs w:val="24"/>
        </w:rPr>
        <w:t>other conditions of employment consistent with the law:</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2B10A8">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NOW THEREFORE, in the consideration of these premises and mutual covenants</w:t>
      </w:r>
      <w:r>
        <w:rPr>
          <w:rFonts w:ascii="Times New Roman" w:hAnsi="Times New Roman"/>
          <w:sz w:val="24"/>
          <w:szCs w:val="24"/>
        </w:rPr>
        <w:t xml:space="preserve"> </w:t>
      </w:r>
      <w:r w:rsidRPr="00C26DB9">
        <w:rPr>
          <w:rFonts w:ascii="Times New Roman" w:hAnsi="Times New Roman"/>
          <w:sz w:val="24"/>
          <w:szCs w:val="24"/>
        </w:rPr>
        <w:t xml:space="preserve">herein contained, the parties hereto agree with each other </w:t>
      </w:r>
      <w:r w:rsidRPr="00C26DB9">
        <w:rPr>
          <w:rFonts w:ascii="Times New Roman" w:hAnsi="Times New Roman"/>
          <w:iCs/>
          <w:sz w:val="24"/>
          <w:szCs w:val="24"/>
        </w:rPr>
        <w:t xml:space="preserve">with </w:t>
      </w:r>
      <w:r w:rsidRPr="00C26DB9">
        <w:rPr>
          <w:rFonts w:ascii="Times New Roman" w:hAnsi="Times New Roman"/>
          <w:sz w:val="24"/>
          <w:szCs w:val="24"/>
        </w:rPr>
        <w:t>respect to the employees</w:t>
      </w:r>
      <w:r>
        <w:rPr>
          <w:rFonts w:ascii="Times New Roman" w:hAnsi="Times New Roman"/>
          <w:sz w:val="24"/>
          <w:szCs w:val="24"/>
        </w:rPr>
        <w:t xml:space="preserve"> </w:t>
      </w:r>
      <w:r w:rsidRPr="00C26DB9">
        <w:rPr>
          <w:rFonts w:ascii="Times New Roman" w:hAnsi="Times New Roman"/>
          <w:sz w:val="24"/>
          <w:szCs w:val="24"/>
        </w:rPr>
        <w:t>of the Employer recognized as being understood by the parties on all bargainable issues</w:t>
      </w:r>
      <w:r>
        <w:rPr>
          <w:rFonts w:ascii="Times New Roman" w:hAnsi="Times New Roman"/>
          <w:sz w:val="24"/>
          <w:szCs w:val="24"/>
        </w:rPr>
        <w:t xml:space="preserve"> </w:t>
      </w:r>
      <w:r w:rsidRPr="00C26DB9">
        <w:rPr>
          <w:rFonts w:ascii="Times New Roman" w:hAnsi="Times New Roman"/>
          <w:sz w:val="24"/>
          <w:szCs w:val="24"/>
        </w:rPr>
        <w:t>as follows: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sz w:val="24"/>
          <w:szCs w:val="24"/>
          <w:u w:val="single"/>
        </w:rPr>
      </w:pPr>
      <w:r w:rsidRPr="00C26DB9">
        <w:rPr>
          <w:rFonts w:ascii="Times New Roman" w:hAnsi="Times New Roman"/>
          <w:b/>
          <w:sz w:val="24"/>
          <w:szCs w:val="24"/>
          <w:u w:val="single"/>
        </w:rPr>
        <w:t>I. MANAGEMENT RIGHTS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7"/>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Town of Clinton hereby retains and reserves unto itself, without limitation, all powers, rights, authority, duties and responsibilities conferred upon and vested in it as the appropriate authority prior to the signing of this Agreement by the laws and Constitution of the State of New Jersey and of the United States, including but not limiting the generality of the foregoing the following rights: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executive management and administrative control of the Town Government and its properties and facilities.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To hire all employees, to promote or retain employees in positions within the Town.</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To reprimand, suspend, discharge or take any other appropriate disciplinary action against any employee upon the presentation of just cause by the Chief of Police.</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To lay off employees in the event of lack of funds or other reasons permitted by law.</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7"/>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exercise of the foregoing powers, rights, authority, duties and responsibilities of the Town, the adoption of rules and regulations and practices in furtherance thereof, and the use of judgment and discretion in connection therewith shall be limited only by the specific and express terms that are in conformance with the Constitution and law of New Jersey and the United States and ordinances of the Town of Clinton.</w:t>
      </w:r>
    </w:p>
    <w:p w:rsidR="00DE302E" w:rsidRDefault="00DE302E" w:rsidP="00EA34DD">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7"/>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Nothing contained herein shall be construed to deny or restrict the Town of its powers, rights, duties or responsibilities under any national, state, county or local law or ordinance.</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7"/>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If an issue is not regulated by state or federal law and is otherwise</w:t>
      </w:r>
    </w:p>
    <w:p w:rsidR="00DE302E" w:rsidRPr="00C26DB9" w:rsidRDefault="00DE302E" w:rsidP="00BB1107">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regulated by this agreement, then this agreement shall control.</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sz w:val="24"/>
          <w:szCs w:val="24"/>
          <w:u w:val="single"/>
        </w:rPr>
      </w:pPr>
      <w:r w:rsidRPr="00C26DB9">
        <w:rPr>
          <w:rFonts w:ascii="Times New Roman" w:hAnsi="Times New Roman"/>
          <w:b/>
          <w:sz w:val="24"/>
          <w:szCs w:val="24"/>
          <w:u w:val="single"/>
        </w:rPr>
        <w:t>II. RECOGNITION</w:t>
      </w:r>
    </w:p>
    <w:p w:rsidR="00DE302E" w:rsidRPr="00C26DB9" w:rsidRDefault="00DE302E" w:rsidP="00AD6785">
      <w:pPr>
        <w:autoSpaceDE w:val="0"/>
        <w:autoSpaceDN w:val="0"/>
        <w:adjustRightInd w:val="0"/>
        <w:jc w:val="both"/>
        <w:rPr>
          <w:rFonts w:ascii="Times New Roman" w:hAnsi="Times New Roman"/>
          <w:b/>
          <w:sz w:val="24"/>
          <w:szCs w:val="24"/>
          <w:u w:val="single"/>
        </w:rPr>
      </w:pPr>
    </w:p>
    <w:p w:rsidR="00DE302E" w:rsidRPr="00C26DB9" w:rsidRDefault="00DE302E" w:rsidP="00AD6785">
      <w:pPr>
        <w:pStyle w:val="ListParagraph"/>
        <w:numPr>
          <w:ilvl w:val="0"/>
          <w:numId w:val="8"/>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Town recognizes the P.B.A. as the exclusive representative for the purpose of collective negotiations with respect to the terms and conditions of employment of the members of the bargaining unit, which sh</w:t>
      </w:r>
      <w:r>
        <w:rPr>
          <w:rFonts w:ascii="Times New Roman" w:hAnsi="Times New Roman"/>
          <w:sz w:val="24"/>
          <w:szCs w:val="24"/>
        </w:rPr>
        <w:t xml:space="preserve">all be defined as </w:t>
      </w:r>
      <w:r w:rsidRPr="00C26DB9">
        <w:rPr>
          <w:rFonts w:ascii="Times New Roman" w:hAnsi="Times New Roman"/>
          <w:sz w:val="24"/>
          <w:szCs w:val="24"/>
        </w:rPr>
        <w:t>all fulltime police officers and sergeants employed by the Town of Clinton, but excluding the Chief of Police, Superior Officers, Special Officers and all other employees.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8"/>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term "employee" as used hereinafter, shall be interpreted interchangeably with the term "Police Officer, Officer and Sergeants".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sz w:val="24"/>
          <w:szCs w:val="24"/>
          <w:u w:val="single"/>
        </w:rPr>
      </w:pPr>
      <w:r w:rsidRPr="00C26DB9">
        <w:rPr>
          <w:rFonts w:ascii="Times New Roman" w:hAnsi="Times New Roman"/>
          <w:b/>
          <w:sz w:val="24"/>
          <w:szCs w:val="24"/>
          <w:u w:val="single"/>
        </w:rPr>
        <w:t>III. NEGOTIATIONS PROCEDURE</w:t>
      </w:r>
    </w:p>
    <w:p w:rsidR="00DE302E" w:rsidRPr="00C26DB9" w:rsidRDefault="00DE302E" w:rsidP="00AD6785">
      <w:pPr>
        <w:autoSpaceDE w:val="0"/>
        <w:autoSpaceDN w:val="0"/>
        <w:adjustRightInd w:val="0"/>
        <w:jc w:val="both"/>
        <w:rPr>
          <w:rFonts w:ascii="Times New Roman" w:hAnsi="Times New Roman"/>
          <w:b/>
          <w:sz w:val="24"/>
          <w:szCs w:val="24"/>
          <w:u w:val="single"/>
        </w:rPr>
      </w:pPr>
    </w:p>
    <w:p w:rsidR="00DE302E" w:rsidRPr="00C26DB9" w:rsidRDefault="00DE302E" w:rsidP="00AD6785">
      <w:pPr>
        <w:pStyle w:val="ListParagraph"/>
        <w:numPr>
          <w:ilvl w:val="0"/>
          <w:numId w:val="9"/>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Town and the P.B.A. agree, at the request of either party, to enter into negotiations for a Successor Agreement in accordance with the Rules and Regulations of the Public Employment Relations</w:t>
      </w:r>
      <w:r>
        <w:rPr>
          <w:rFonts w:ascii="Times New Roman" w:hAnsi="Times New Roman"/>
          <w:sz w:val="24"/>
          <w:szCs w:val="24"/>
        </w:rPr>
        <w:t xml:space="preserve"> Commission.  To</w:t>
      </w:r>
      <w:r w:rsidRPr="00C26DB9">
        <w:rPr>
          <w:rFonts w:ascii="Times New Roman" w:hAnsi="Times New Roman"/>
          <w:sz w:val="24"/>
          <w:szCs w:val="24"/>
        </w:rPr>
        <w:t xml:space="preserve"> propose and negotiate with regard to all appropriate subjects which it desires to place before the other for considerations. Such Agreement shall apply to all members of the bargaining unit and shall be reduced to writing and, after ratification, signed by the parties.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9"/>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The parties mutually pledge that their representatives shall be empowered with the authority to make proposals, consider proposals, and make counter proposals as the representatives of their principals. No proposals shall be binding </w:t>
      </w:r>
      <w:r>
        <w:rPr>
          <w:rFonts w:ascii="Times New Roman" w:hAnsi="Times New Roman"/>
          <w:sz w:val="24"/>
          <w:szCs w:val="24"/>
        </w:rPr>
        <w:t>until</w:t>
      </w:r>
      <w:r w:rsidRPr="00C26DB9">
        <w:rPr>
          <w:rFonts w:ascii="Times New Roman" w:hAnsi="Times New Roman"/>
          <w:sz w:val="24"/>
          <w:szCs w:val="24"/>
        </w:rPr>
        <w:t xml:space="preserve"> formally approved by the principals.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sz w:val="24"/>
          <w:szCs w:val="24"/>
          <w:u w:val="single"/>
        </w:rPr>
      </w:pPr>
      <w:r w:rsidRPr="00C26DB9">
        <w:rPr>
          <w:rFonts w:ascii="Times New Roman" w:hAnsi="Times New Roman"/>
          <w:b/>
          <w:sz w:val="24"/>
          <w:szCs w:val="24"/>
          <w:u w:val="single"/>
        </w:rPr>
        <w:t>IV. SEVERABILITY CLAUSE</w:t>
      </w:r>
    </w:p>
    <w:p w:rsidR="00DE302E" w:rsidRPr="00C26DB9" w:rsidRDefault="00DE302E" w:rsidP="00AD6785">
      <w:pPr>
        <w:autoSpaceDE w:val="0"/>
        <w:autoSpaceDN w:val="0"/>
        <w:adjustRightInd w:val="0"/>
        <w:jc w:val="both"/>
        <w:rPr>
          <w:rFonts w:ascii="Times New Roman" w:hAnsi="Times New Roman"/>
          <w:b/>
          <w:sz w:val="24"/>
          <w:szCs w:val="24"/>
          <w:u w:val="single"/>
        </w:rPr>
      </w:pPr>
    </w:p>
    <w:p w:rsidR="00DE302E" w:rsidRPr="00C26DB9" w:rsidRDefault="00DE302E" w:rsidP="00AD6785">
      <w:pPr>
        <w:pStyle w:val="ListParagraph"/>
        <w:numPr>
          <w:ilvl w:val="0"/>
          <w:numId w:val="10"/>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In the event that any federal or state legislation, governmental regulation or court decision causes invalidation of any article or section of this Agreement, all other articles and sections not so invalidated shall remain in full force and effect and the parties shall renegotiate concerning any such invalidated provisions ..</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0"/>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It is understood and agreed that upon mutual consent of both the Employer and the P.B.A. the two parties may meet for the purpose of affecting a change or providing an addendum to any section of </w:t>
      </w:r>
      <w:r>
        <w:rPr>
          <w:rFonts w:ascii="Times New Roman" w:hAnsi="Times New Roman"/>
          <w:sz w:val="24"/>
          <w:szCs w:val="24"/>
        </w:rPr>
        <w:t>this</w:t>
      </w:r>
      <w:r w:rsidRPr="00C26DB9">
        <w:rPr>
          <w:rFonts w:ascii="Times New Roman" w:hAnsi="Times New Roman"/>
          <w:sz w:val="24"/>
          <w:szCs w:val="24"/>
        </w:rPr>
        <w:t xml:space="preserve"> Agreement. It is further understood and agreed upon that the remaining sections of the Agreement shall remain in full force and effect.</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bCs/>
          <w:sz w:val="24"/>
          <w:szCs w:val="24"/>
          <w:u w:val="single"/>
        </w:rPr>
      </w:pPr>
      <w:r w:rsidRPr="00C26DB9">
        <w:rPr>
          <w:rFonts w:ascii="Times New Roman" w:hAnsi="Times New Roman"/>
          <w:b/>
          <w:bCs/>
          <w:sz w:val="24"/>
          <w:szCs w:val="24"/>
          <w:u w:val="single"/>
        </w:rPr>
        <w:t>V. RETENTION OF BENEFITS</w:t>
      </w:r>
    </w:p>
    <w:p w:rsidR="00DE302E" w:rsidRPr="00C26DB9" w:rsidRDefault="00DE302E" w:rsidP="00AD6785">
      <w:pPr>
        <w:autoSpaceDE w:val="0"/>
        <w:autoSpaceDN w:val="0"/>
        <w:adjustRightInd w:val="0"/>
        <w:jc w:val="both"/>
        <w:rPr>
          <w:rFonts w:ascii="Times New Roman" w:hAnsi="Times New Roman"/>
          <w:b/>
          <w:bCs/>
          <w:sz w:val="24"/>
          <w:szCs w:val="24"/>
        </w:rPr>
      </w:pPr>
    </w:p>
    <w:p w:rsidR="00DE302E" w:rsidRPr="00C26DB9" w:rsidRDefault="00DE302E" w:rsidP="00B427ED">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It is understood and agreed upon that all rights, privileges and benefits which the</w:t>
      </w:r>
      <w:r>
        <w:rPr>
          <w:rFonts w:ascii="Times New Roman" w:hAnsi="Times New Roman"/>
          <w:sz w:val="24"/>
          <w:szCs w:val="24"/>
        </w:rPr>
        <w:t xml:space="preserve"> </w:t>
      </w:r>
      <w:r w:rsidRPr="00C26DB9">
        <w:rPr>
          <w:rFonts w:ascii="Times New Roman" w:hAnsi="Times New Roman"/>
          <w:sz w:val="24"/>
          <w:szCs w:val="24"/>
        </w:rPr>
        <w:t>employees have heretofore enjoyed and are presently enjoying, shall be maintained and</w:t>
      </w:r>
      <w:r>
        <w:rPr>
          <w:rFonts w:ascii="Times New Roman" w:hAnsi="Times New Roman"/>
          <w:sz w:val="24"/>
          <w:szCs w:val="24"/>
        </w:rPr>
        <w:t xml:space="preserve"> </w:t>
      </w:r>
      <w:r w:rsidRPr="00C26DB9">
        <w:rPr>
          <w:rFonts w:ascii="Times New Roman" w:hAnsi="Times New Roman"/>
          <w:sz w:val="24"/>
          <w:szCs w:val="24"/>
        </w:rPr>
        <w:t>continued by the Employer during the term of this Agreement at not less than the highest</w:t>
      </w:r>
      <w:r>
        <w:rPr>
          <w:rFonts w:ascii="Times New Roman" w:hAnsi="Times New Roman"/>
          <w:sz w:val="24"/>
          <w:szCs w:val="24"/>
        </w:rPr>
        <w:t xml:space="preserve"> </w:t>
      </w:r>
      <w:r w:rsidRPr="00C26DB9">
        <w:rPr>
          <w:rFonts w:ascii="Times New Roman" w:hAnsi="Times New Roman"/>
          <w:sz w:val="24"/>
          <w:szCs w:val="24"/>
        </w:rPr>
        <w:t>standards in effect at the commencement of the negotiations resulting in this Agreement.</w:t>
      </w:r>
    </w:p>
    <w:p w:rsidR="00DE302E" w:rsidRDefault="00DE302E" w:rsidP="00AD6785">
      <w:pPr>
        <w:autoSpaceDE w:val="0"/>
        <w:autoSpaceDN w:val="0"/>
        <w:adjustRightInd w:val="0"/>
        <w:jc w:val="both"/>
        <w:rPr>
          <w:rFonts w:ascii="Times New Roman" w:hAnsi="Times New Roman"/>
          <w:b/>
          <w:bCs/>
          <w:sz w:val="24"/>
          <w:szCs w:val="24"/>
        </w:rPr>
      </w:pPr>
    </w:p>
    <w:p w:rsidR="00DE302E" w:rsidRDefault="00DE302E" w:rsidP="00AD6785">
      <w:pPr>
        <w:autoSpaceDE w:val="0"/>
        <w:autoSpaceDN w:val="0"/>
        <w:adjustRightInd w:val="0"/>
        <w:jc w:val="both"/>
        <w:rPr>
          <w:rFonts w:ascii="Times New Roman" w:hAnsi="Times New Roman"/>
          <w:b/>
          <w:bCs/>
          <w:sz w:val="24"/>
          <w:szCs w:val="24"/>
          <w:u w:val="single"/>
        </w:rPr>
      </w:pPr>
      <w:r w:rsidRPr="00C26DB9">
        <w:rPr>
          <w:rFonts w:ascii="Times New Roman" w:hAnsi="Times New Roman"/>
          <w:b/>
          <w:bCs/>
          <w:sz w:val="24"/>
          <w:szCs w:val="24"/>
          <w:u w:val="single"/>
        </w:rPr>
        <w:t>VI. GRIEVANCE PROCEDURE</w:t>
      </w:r>
    </w:p>
    <w:p w:rsidR="00DE302E" w:rsidRPr="00C26DB9" w:rsidRDefault="00DE302E" w:rsidP="00AD6785">
      <w:pPr>
        <w:autoSpaceDE w:val="0"/>
        <w:autoSpaceDN w:val="0"/>
        <w:adjustRightInd w:val="0"/>
        <w:jc w:val="both"/>
        <w:rPr>
          <w:rFonts w:ascii="Times New Roman" w:hAnsi="Times New Roman"/>
          <w:b/>
          <w:bCs/>
          <w:sz w:val="24"/>
          <w:szCs w:val="24"/>
          <w:u w:val="single"/>
        </w:rPr>
      </w:pPr>
    </w:p>
    <w:p w:rsidR="00DE302E" w:rsidRPr="00C26DB9" w:rsidRDefault="00DE302E" w:rsidP="00AD6785">
      <w:pPr>
        <w:pStyle w:val="ListParagraph"/>
        <w:numPr>
          <w:ilvl w:val="0"/>
          <w:numId w:val="11"/>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Definition</w:t>
      </w:r>
    </w:p>
    <w:p w:rsidR="00DE302E" w:rsidRPr="00C26DB9" w:rsidRDefault="00DE302E" w:rsidP="00AD6785">
      <w:pPr>
        <w:autoSpaceDE w:val="0"/>
        <w:autoSpaceDN w:val="0"/>
        <w:adjustRightInd w:val="0"/>
        <w:ind w:firstLine="360"/>
        <w:jc w:val="both"/>
        <w:rPr>
          <w:rFonts w:ascii="Times New Roman" w:hAnsi="Times New Roman"/>
          <w:sz w:val="24"/>
          <w:szCs w:val="24"/>
        </w:rPr>
      </w:pPr>
      <w:r w:rsidRPr="00C26DB9">
        <w:rPr>
          <w:rFonts w:ascii="Times New Roman" w:hAnsi="Times New Roman"/>
          <w:sz w:val="24"/>
          <w:szCs w:val="24"/>
        </w:rPr>
        <w:t>The term "grievance" as used herein means any controversy arising over the</w:t>
      </w:r>
      <w:r>
        <w:rPr>
          <w:rFonts w:ascii="Times New Roman" w:hAnsi="Times New Roman"/>
          <w:sz w:val="24"/>
          <w:szCs w:val="24"/>
        </w:rPr>
        <w:t xml:space="preserve"> i</w:t>
      </w:r>
      <w:r w:rsidRPr="00C26DB9">
        <w:rPr>
          <w:rFonts w:ascii="Times New Roman" w:hAnsi="Times New Roman"/>
          <w:sz w:val="24"/>
          <w:szCs w:val="24"/>
        </w:rPr>
        <w:t>nterpretatio</w:t>
      </w:r>
      <w:r>
        <w:rPr>
          <w:rFonts w:ascii="Times New Roman" w:hAnsi="Times New Roman"/>
          <w:sz w:val="24"/>
          <w:szCs w:val="24"/>
        </w:rPr>
        <w:t xml:space="preserve">n, </w:t>
      </w:r>
      <w:r w:rsidRPr="00C26DB9">
        <w:rPr>
          <w:rFonts w:ascii="Times New Roman" w:hAnsi="Times New Roman"/>
          <w:sz w:val="24"/>
          <w:szCs w:val="24"/>
        </w:rPr>
        <w:t>application or alleged violation of policies of administration decisions</w:t>
      </w:r>
      <w:r>
        <w:rPr>
          <w:rFonts w:ascii="Times New Roman" w:hAnsi="Times New Roman"/>
          <w:sz w:val="24"/>
          <w:szCs w:val="24"/>
        </w:rPr>
        <w:t xml:space="preserve"> </w:t>
      </w:r>
      <w:r w:rsidRPr="00C26DB9">
        <w:rPr>
          <w:rFonts w:ascii="Times New Roman" w:hAnsi="Times New Roman"/>
          <w:sz w:val="24"/>
          <w:szCs w:val="24"/>
        </w:rPr>
        <w:t xml:space="preserve">affecting terms and conditions of employment </w:t>
      </w:r>
      <w:r>
        <w:rPr>
          <w:rFonts w:ascii="Times New Roman" w:hAnsi="Times New Roman"/>
          <w:sz w:val="24"/>
          <w:szCs w:val="24"/>
        </w:rPr>
        <w:t>under this agreement</w:t>
      </w:r>
      <w:r w:rsidRPr="00C26DB9">
        <w:rPr>
          <w:rFonts w:ascii="Times New Roman" w:eastAsia="HiddenHorzOCR" w:hAnsi="Times New Roman"/>
          <w:sz w:val="24"/>
          <w:szCs w:val="24"/>
        </w:rPr>
        <w:t xml:space="preserve">, </w:t>
      </w:r>
      <w:r w:rsidRPr="00C26DB9">
        <w:rPr>
          <w:rFonts w:ascii="Times New Roman" w:hAnsi="Times New Roman"/>
          <w:sz w:val="24"/>
          <w:szCs w:val="24"/>
        </w:rPr>
        <w:t>and may be raised</w:t>
      </w:r>
      <w:r>
        <w:rPr>
          <w:rFonts w:ascii="Times New Roman" w:hAnsi="Times New Roman"/>
          <w:sz w:val="24"/>
          <w:szCs w:val="24"/>
        </w:rPr>
        <w:t xml:space="preserve"> </w:t>
      </w:r>
      <w:r w:rsidRPr="00C26DB9">
        <w:rPr>
          <w:rFonts w:ascii="Times New Roman" w:hAnsi="Times New Roman"/>
          <w:sz w:val="24"/>
          <w:szCs w:val="24"/>
        </w:rPr>
        <w:t>by an individual unit employee, a group of unit employees, or the P.B.A., at the request</w:t>
      </w:r>
      <w:r>
        <w:rPr>
          <w:rFonts w:ascii="Times New Roman" w:hAnsi="Times New Roman"/>
          <w:sz w:val="24"/>
          <w:szCs w:val="24"/>
        </w:rPr>
        <w:t xml:space="preserve"> </w:t>
      </w:r>
      <w:r w:rsidRPr="00C26DB9">
        <w:rPr>
          <w:rFonts w:ascii="Times New Roman" w:hAnsi="Times New Roman"/>
          <w:sz w:val="24"/>
          <w:szCs w:val="24"/>
        </w:rPr>
        <w:t>of any such individual or group (hereinafter r</w:t>
      </w:r>
      <w:r>
        <w:rPr>
          <w:rFonts w:ascii="Times New Roman" w:hAnsi="Times New Roman"/>
          <w:sz w:val="24"/>
          <w:szCs w:val="24"/>
        </w:rPr>
        <w:t xml:space="preserve">eferred to as the "grievant"). </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1"/>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Steps of the Procedure</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u w:val="single"/>
        </w:rPr>
      </w:pPr>
      <w:r w:rsidRPr="00C26DB9">
        <w:rPr>
          <w:rFonts w:ascii="Times New Roman" w:hAnsi="Times New Roman"/>
          <w:sz w:val="24"/>
          <w:szCs w:val="24"/>
          <w:u w:val="single"/>
        </w:rPr>
        <w:t>Step One:</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B427ED">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 xml:space="preserve">A grievance initially must be filed </w:t>
      </w:r>
      <w:r w:rsidRPr="00C26DB9">
        <w:rPr>
          <w:rFonts w:ascii="Times New Roman" w:hAnsi="Times New Roman"/>
          <w:iCs/>
          <w:sz w:val="24"/>
          <w:szCs w:val="24"/>
        </w:rPr>
        <w:t xml:space="preserve">within </w:t>
      </w:r>
      <w:r w:rsidRPr="00C26DB9">
        <w:rPr>
          <w:rFonts w:ascii="Times New Roman" w:hAnsi="Times New Roman"/>
          <w:sz w:val="24"/>
          <w:szCs w:val="24"/>
        </w:rPr>
        <w:t>thirty (30) calendar days from the date</w:t>
      </w:r>
      <w:r>
        <w:rPr>
          <w:rFonts w:ascii="Times New Roman" w:hAnsi="Times New Roman"/>
          <w:sz w:val="24"/>
          <w:szCs w:val="24"/>
        </w:rPr>
        <w:t xml:space="preserve"> </w:t>
      </w:r>
      <w:r w:rsidRPr="00C26DB9">
        <w:rPr>
          <w:rFonts w:ascii="Times New Roman" w:hAnsi="Times New Roman"/>
          <w:sz w:val="24"/>
          <w:szCs w:val="24"/>
        </w:rPr>
        <w:t>on which the act which is the subject of the grievance occurred or became known to the</w:t>
      </w:r>
      <w:r>
        <w:rPr>
          <w:rFonts w:ascii="Times New Roman" w:hAnsi="Times New Roman"/>
          <w:sz w:val="24"/>
          <w:szCs w:val="24"/>
        </w:rPr>
        <w:t xml:space="preserve"> </w:t>
      </w:r>
      <w:r w:rsidRPr="00C26DB9">
        <w:rPr>
          <w:rFonts w:ascii="Times New Roman" w:hAnsi="Times New Roman"/>
          <w:sz w:val="24"/>
          <w:szCs w:val="24"/>
        </w:rPr>
        <w:t>grievant, whichever is later. The g</w:t>
      </w:r>
      <w:r>
        <w:rPr>
          <w:rFonts w:ascii="Times New Roman" w:hAnsi="Times New Roman"/>
          <w:sz w:val="24"/>
          <w:szCs w:val="24"/>
        </w:rPr>
        <w:t>rievance shall be submitted in w</w:t>
      </w:r>
      <w:r w:rsidRPr="00C26DB9">
        <w:rPr>
          <w:rFonts w:ascii="Times New Roman" w:hAnsi="Times New Roman"/>
          <w:sz w:val="24"/>
          <w:szCs w:val="24"/>
        </w:rPr>
        <w:t>riting to the Chief of</w:t>
      </w:r>
      <w:r>
        <w:rPr>
          <w:rFonts w:ascii="Times New Roman" w:hAnsi="Times New Roman"/>
          <w:sz w:val="24"/>
          <w:szCs w:val="24"/>
        </w:rPr>
        <w:t xml:space="preserve"> </w:t>
      </w:r>
      <w:r w:rsidRPr="00C26DB9">
        <w:rPr>
          <w:rFonts w:ascii="Times New Roman" w:hAnsi="Times New Roman"/>
          <w:sz w:val="24"/>
          <w:szCs w:val="24"/>
        </w:rPr>
        <w:t>Police, who may conduct a hearing regarding the grievance at his discretion, and shall</w:t>
      </w:r>
      <w:r>
        <w:rPr>
          <w:rFonts w:ascii="Times New Roman" w:hAnsi="Times New Roman"/>
          <w:sz w:val="24"/>
          <w:szCs w:val="24"/>
        </w:rPr>
        <w:t xml:space="preserve"> </w:t>
      </w:r>
      <w:r w:rsidRPr="00C26DB9">
        <w:rPr>
          <w:rFonts w:ascii="Times New Roman" w:hAnsi="Times New Roman"/>
          <w:sz w:val="24"/>
          <w:szCs w:val="24"/>
        </w:rPr>
        <w:t xml:space="preserve">render a decision, in </w:t>
      </w:r>
      <w:r>
        <w:rPr>
          <w:rFonts w:ascii="Times New Roman" w:hAnsi="Times New Roman"/>
          <w:sz w:val="24"/>
          <w:szCs w:val="24"/>
        </w:rPr>
        <w:t>w</w:t>
      </w:r>
      <w:r w:rsidRPr="00C26DB9">
        <w:rPr>
          <w:rFonts w:ascii="Times New Roman" w:hAnsi="Times New Roman"/>
          <w:sz w:val="24"/>
          <w:szCs w:val="24"/>
        </w:rPr>
        <w:t>riting, within fifteen (15) days of his receipt of the grievance.</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sz w:val="24"/>
          <w:szCs w:val="24"/>
          <w:u w:val="single"/>
        </w:rPr>
      </w:pPr>
      <w:r w:rsidRPr="00C26DB9">
        <w:rPr>
          <w:rFonts w:ascii="Times New Roman" w:hAnsi="Times New Roman"/>
          <w:sz w:val="24"/>
          <w:szCs w:val="24"/>
          <w:u w:val="single"/>
        </w:rPr>
        <w:t>Step Two:</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In the event the grievance is not resolved to the satisfaction of the grievant at Step</w:t>
      </w:r>
      <w:r>
        <w:rPr>
          <w:rFonts w:ascii="Times New Roman" w:hAnsi="Times New Roman"/>
          <w:sz w:val="24"/>
          <w:szCs w:val="24"/>
        </w:rPr>
        <w:t xml:space="preserve"> </w:t>
      </w:r>
      <w:r w:rsidRPr="00C26DB9">
        <w:rPr>
          <w:rFonts w:ascii="Times New Roman" w:hAnsi="Times New Roman"/>
          <w:sz w:val="24"/>
          <w:szCs w:val="24"/>
        </w:rPr>
        <w:t>One, or in the event the Chief of Police bas not served a timely written response at Step</w:t>
      </w:r>
      <w:r>
        <w:rPr>
          <w:rFonts w:ascii="Times New Roman" w:hAnsi="Times New Roman"/>
          <w:sz w:val="24"/>
          <w:szCs w:val="24"/>
        </w:rPr>
        <w:t xml:space="preserve"> </w:t>
      </w:r>
      <w:r w:rsidRPr="00C26DB9">
        <w:rPr>
          <w:rFonts w:ascii="Times New Roman" w:hAnsi="Times New Roman"/>
          <w:sz w:val="24"/>
          <w:szCs w:val="24"/>
        </w:rPr>
        <w:t xml:space="preserve">One, then within fifteen (15) calendar days after the response date set forth </w:t>
      </w:r>
      <w:r w:rsidRPr="00C26DB9">
        <w:rPr>
          <w:rFonts w:ascii="Times New Roman" w:hAnsi="Times New Roman"/>
          <w:iCs/>
          <w:sz w:val="24"/>
          <w:szCs w:val="24"/>
        </w:rPr>
        <w:t xml:space="preserve">in </w:t>
      </w:r>
      <w:r w:rsidRPr="00C26DB9">
        <w:rPr>
          <w:rFonts w:ascii="Times New Roman" w:hAnsi="Times New Roman"/>
          <w:sz w:val="24"/>
          <w:szCs w:val="24"/>
        </w:rPr>
        <w:t>Step One,</w:t>
      </w:r>
      <w:r>
        <w:rPr>
          <w:rFonts w:ascii="Times New Roman" w:hAnsi="Times New Roman"/>
          <w:sz w:val="24"/>
          <w:szCs w:val="24"/>
        </w:rPr>
        <w:t xml:space="preserve"> </w:t>
      </w:r>
      <w:r w:rsidRPr="00C26DB9">
        <w:rPr>
          <w:rFonts w:ascii="Times New Roman" w:hAnsi="Times New Roman"/>
          <w:sz w:val="24"/>
          <w:szCs w:val="24"/>
        </w:rPr>
        <w:t>the grievant may elect to present the written grievance and any written response(s)</w:t>
      </w:r>
      <w:r>
        <w:rPr>
          <w:rFonts w:ascii="Times New Roman" w:hAnsi="Times New Roman"/>
          <w:sz w:val="24"/>
          <w:szCs w:val="24"/>
        </w:rPr>
        <w:t xml:space="preserve"> </w:t>
      </w:r>
      <w:r w:rsidRPr="00C26DB9">
        <w:rPr>
          <w:rFonts w:ascii="Times New Roman" w:hAnsi="Times New Roman"/>
          <w:sz w:val="24"/>
          <w:szCs w:val="24"/>
        </w:rPr>
        <w:t>received at Step One to the Police Committee.</w:t>
      </w:r>
    </w:p>
    <w:p w:rsidR="00DE302E" w:rsidRPr="00C26DB9" w:rsidRDefault="00DE302E" w:rsidP="00AD6785">
      <w:pPr>
        <w:autoSpaceDE w:val="0"/>
        <w:autoSpaceDN w:val="0"/>
        <w:adjustRightInd w:val="0"/>
        <w:ind w:left="720"/>
        <w:jc w:val="both"/>
        <w:rPr>
          <w:rFonts w:ascii="Times New Roman" w:hAnsi="Times New Roman"/>
          <w:sz w:val="24"/>
          <w:szCs w:val="24"/>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The parties shall meet within ten (10) calendar days of this submission and the</w:t>
      </w:r>
      <w:r>
        <w:rPr>
          <w:rFonts w:ascii="Times New Roman" w:hAnsi="Times New Roman"/>
          <w:sz w:val="24"/>
          <w:szCs w:val="24"/>
        </w:rPr>
        <w:t xml:space="preserve"> </w:t>
      </w:r>
      <w:r w:rsidRPr="00C26DB9">
        <w:rPr>
          <w:rFonts w:ascii="Times New Roman" w:hAnsi="Times New Roman"/>
          <w:sz w:val="24"/>
          <w:szCs w:val="24"/>
        </w:rPr>
        <w:t>Police Committee shall have five (5) calendar days thereafter to make a written response.</w:t>
      </w:r>
    </w:p>
    <w:p w:rsidR="00DE302E" w:rsidRPr="00C26DB9" w:rsidRDefault="00DE302E" w:rsidP="00AD6785">
      <w:pPr>
        <w:autoSpaceDE w:val="0"/>
        <w:autoSpaceDN w:val="0"/>
        <w:adjustRightInd w:val="0"/>
        <w:ind w:left="720"/>
        <w:jc w:val="both"/>
        <w:rPr>
          <w:rFonts w:ascii="Times New Roman" w:hAnsi="Times New Roman"/>
          <w:sz w:val="24"/>
          <w:szCs w:val="24"/>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It is understood and agreed that the Town Police Committee shall have full</w:t>
      </w:r>
      <w:r>
        <w:rPr>
          <w:rFonts w:ascii="Times New Roman" w:hAnsi="Times New Roman"/>
          <w:sz w:val="24"/>
          <w:szCs w:val="24"/>
        </w:rPr>
        <w:t xml:space="preserve"> </w:t>
      </w:r>
      <w:r w:rsidRPr="00C26DB9">
        <w:rPr>
          <w:rFonts w:ascii="Times New Roman" w:hAnsi="Times New Roman"/>
          <w:sz w:val="24"/>
          <w:szCs w:val="24"/>
        </w:rPr>
        <w:t>authority to enter into a final settlement of the pending grievance. Any agreement</w:t>
      </w:r>
      <w:r>
        <w:rPr>
          <w:rFonts w:ascii="Times New Roman" w:hAnsi="Times New Roman"/>
          <w:sz w:val="24"/>
          <w:szCs w:val="24"/>
        </w:rPr>
        <w:t xml:space="preserve"> </w:t>
      </w:r>
      <w:r w:rsidRPr="00C26DB9">
        <w:rPr>
          <w:rFonts w:ascii="Times New Roman" w:hAnsi="Times New Roman"/>
          <w:sz w:val="24"/>
          <w:szCs w:val="24"/>
        </w:rPr>
        <w:t>reached for settlement of the pending grievance shall be final and binding upon both</w:t>
      </w:r>
      <w:r>
        <w:rPr>
          <w:rFonts w:ascii="Times New Roman" w:hAnsi="Times New Roman"/>
          <w:sz w:val="24"/>
          <w:szCs w:val="24"/>
        </w:rPr>
        <w:t xml:space="preserve"> </w:t>
      </w:r>
      <w:r w:rsidRPr="00C26DB9">
        <w:rPr>
          <w:rFonts w:ascii="Times New Roman" w:hAnsi="Times New Roman"/>
          <w:sz w:val="24"/>
          <w:szCs w:val="24"/>
        </w:rPr>
        <w:t>parties. A memorandum memorializing the agreement shall be executed by both parties</w:t>
      </w:r>
      <w:r>
        <w:rPr>
          <w:rFonts w:ascii="Times New Roman" w:hAnsi="Times New Roman"/>
          <w:sz w:val="24"/>
          <w:szCs w:val="24"/>
        </w:rPr>
        <w:t xml:space="preserve"> </w:t>
      </w:r>
      <w:r w:rsidRPr="00C26DB9">
        <w:rPr>
          <w:rFonts w:ascii="Times New Roman" w:hAnsi="Times New Roman"/>
          <w:sz w:val="24"/>
          <w:szCs w:val="24"/>
        </w:rPr>
        <w:t>simultaneously at the time said agreement is reached.</w:t>
      </w:r>
    </w:p>
    <w:p w:rsidR="00DE302E" w:rsidRDefault="00DE302E" w:rsidP="00AD6785">
      <w:pPr>
        <w:autoSpaceDE w:val="0"/>
        <w:autoSpaceDN w:val="0"/>
        <w:adjustRightInd w:val="0"/>
        <w:ind w:left="720"/>
        <w:jc w:val="both"/>
        <w:rPr>
          <w:rFonts w:ascii="Times New Roman" w:hAnsi="Times New Roman"/>
          <w:sz w:val="24"/>
          <w:szCs w:val="24"/>
          <w:u w:val="single"/>
        </w:rPr>
      </w:pPr>
    </w:p>
    <w:p w:rsidR="00DE302E" w:rsidRPr="00C26DB9" w:rsidRDefault="00DE302E" w:rsidP="00AD6785">
      <w:pPr>
        <w:autoSpaceDE w:val="0"/>
        <w:autoSpaceDN w:val="0"/>
        <w:adjustRightInd w:val="0"/>
        <w:ind w:left="720"/>
        <w:jc w:val="both"/>
        <w:rPr>
          <w:rFonts w:ascii="Times New Roman" w:hAnsi="Times New Roman"/>
          <w:sz w:val="24"/>
          <w:szCs w:val="24"/>
          <w:u w:val="single"/>
        </w:rPr>
      </w:pPr>
      <w:r w:rsidRPr="00C26DB9">
        <w:rPr>
          <w:rFonts w:ascii="Times New Roman" w:hAnsi="Times New Roman"/>
          <w:sz w:val="24"/>
          <w:szCs w:val="24"/>
          <w:u w:val="single"/>
        </w:rPr>
        <w:t>Step Three:</w:t>
      </w:r>
    </w:p>
    <w:p w:rsidR="00DE302E" w:rsidRPr="00C26DB9" w:rsidRDefault="00DE302E" w:rsidP="00AD6785">
      <w:pPr>
        <w:autoSpaceDE w:val="0"/>
        <w:autoSpaceDN w:val="0"/>
        <w:adjustRightInd w:val="0"/>
        <w:ind w:left="720"/>
        <w:jc w:val="both"/>
        <w:rPr>
          <w:rFonts w:ascii="Times New Roman" w:hAnsi="Times New Roman"/>
          <w:sz w:val="24"/>
          <w:szCs w:val="24"/>
          <w:u w:val="single"/>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In the event the grievance is not resolved to the satisfaction of the grievant at Step</w:t>
      </w:r>
      <w:r>
        <w:rPr>
          <w:rFonts w:ascii="Times New Roman" w:hAnsi="Times New Roman"/>
          <w:sz w:val="24"/>
          <w:szCs w:val="24"/>
        </w:rPr>
        <w:t xml:space="preserve"> </w:t>
      </w:r>
      <w:r w:rsidRPr="00C26DB9">
        <w:rPr>
          <w:rFonts w:ascii="Times New Roman" w:hAnsi="Times New Roman"/>
          <w:sz w:val="24"/>
          <w:szCs w:val="24"/>
        </w:rPr>
        <w:t>Two, or in the event the Police Committee has not served a timely written response at</w:t>
      </w:r>
      <w:r>
        <w:rPr>
          <w:rFonts w:ascii="Times New Roman" w:hAnsi="Times New Roman"/>
          <w:sz w:val="24"/>
          <w:szCs w:val="24"/>
        </w:rPr>
        <w:t xml:space="preserve"> </w:t>
      </w:r>
      <w:r w:rsidRPr="00C26DB9">
        <w:rPr>
          <w:rFonts w:ascii="Times New Roman" w:hAnsi="Times New Roman"/>
          <w:sz w:val="24"/>
          <w:szCs w:val="24"/>
        </w:rPr>
        <w:t>Step Two, then within fifteen (15) days after the grievant may notify the Police</w:t>
      </w:r>
      <w:r>
        <w:rPr>
          <w:rFonts w:ascii="Times New Roman" w:hAnsi="Times New Roman"/>
          <w:sz w:val="24"/>
          <w:szCs w:val="24"/>
        </w:rPr>
        <w:t xml:space="preserve"> </w:t>
      </w:r>
      <w:r w:rsidRPr="00C26DB9">
        <w:rPr>
          <w:rFonts w:ascii="Times New Roman" w:hAnsi="Times New Roman"/>
          <w:sz w:val="24"/>
          <w:szCs w:val="24"/>
        </w:rPr>
        <w:t>Committee in writing of his or her intent to submit the grievance to the New Jersey</w:t>
      </w:r>
      <w:r>
        <w:rPr>
          <w:rFonts w:ascii="Times New Roman" w:hAnsi="Times New Roman"/>
          <w:sz w:val="24"/>
          <w:szCs w:val="24"/>
        </w:rPr>
        <w:t xml:space="preserve"> </w:t>
      </w:r>
      <w:r w:rsidRPr="00C26DB9">
        <w:rPr>
          <w:rFonts w:ascii="Times New Roman" w:hAnsi="Times New Roman"/>
          <w:sz w:val="24"/>
          <w:szCs w:val="24"/>
        </w:rPr>
        <w:t>Public Employment Relations Commission (PERC) for binding arbitration. If the</w:t>
      </w:r>
      <w:r>
        <w:rPr>
          <w:rFonts w:ascii="Times New Roman" w:hAnsi="Times New Roman"/>
          <w:sz w:val="24"/>
          <w:szCs w:val="24"/>
        </w:rPr>
        <w:t xml:space="preserve"> </w:t>
      </w:r>
      <w:r w:rsidRPr="00C26DB9">
        <w:rPr>
          <w:rFonts w:ascii="Times New Roman" w:hAnsi="Times New Roman"/>
          <w:sz w:val="24"/>
          <w:szCs w:val="24"/>
        </w:rPr>
        <w:t>grievance is so submitted:</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The arbitrator shall be required to deliver parties a written award, coupled with a written opinion setting forth detailed reasons, findings of fact, and conclusions of law utilized </w:t>
      </w:r>
      <w:r w:rsidRPr="00C26DB9">
        <w:rPr>
          <w:rFonts w:ascii="Times New Roman" w:hAnsi="Times New Roman"/>
          <w:iCs/>
          <w:sz w:val="24"/>
          <w:szCs w:val="24"/>
        </w:rPr>
        <w:t xml:space="preserve">in </w:t>
      </w:r>
      <w:r>
        <w:rPr>
          <w:rFonts w:ascii="Times New Roman" w:hAnsi="Times New Roman"/>
          <w:iCs/>
          <w:sz w:val="24"/>
          <w:szCs w:val="24"/>
        </w:rPr>
        <w:t>making</w:t>
      </w:r>
      <w:r w:rsidRPr="00C26DB9">
        <w:rPr>
          <w:rFonts w:ascii="Times New Roman" w:hAnsi="Times New Roman"/>
          <w:iCs/>
          <w:sz w:val="24"/>
          <w:szCs w:val="24"/>
        </w:rPr>
        <w:t xml:space="preserve"> </w:t>
      </w:r>
      <w:r w:rsidRPr="00C26DB9">
        <w:rPr>
          <w:rFonts w:ascii="Times New Roman" w:hAnsi="Times New Roman"/>
          <w:sz w:val="24"/>
          <w:szCs w:val="24"/>
        </w:rPr>
        <w:t xml:space="preserve">his award, by no later than thirty (30) days from the date of closing the </w:t>
      </w:r>
      <w:r w:rsidRPr="00C26DB9">
        <w:rPr>
          <w:rFonts w:ascii="Times New Roman" w:eastAsia="HiddenHorzOCR" w:hAnsi="Times New Roman"/>
          <w:sz w:val="24"/>
          <w:szCs w:val="24"/>
        </w:rPr>
        <w:t xml:space="preserve">hearings, </w:t>
      </w:r>
      <w:r>
        <w:rPr>
          <w:rFonts w:ascii="Times New Roman" w:hAnsi="Times New Roman"/>
          <w:sz w:val="24"/>
          <w:szCs w:val="24"/>
        </w:rPr>
        <w:t>or if o</w:t>
      </w:r>
      <w:r w:rsidRPr="00C26DB9">
        <w:rPr>
          <w:rFonts w:ascii="Times New Roman" w:hAnsi="Times New Roman"/>
          <w:sz w:val="24"/>
          <w:szCs w:val="24"/>
        </w:rPr>
        <w:t>ral hearings have been waived, from the date of transmitting the final statements and proofs to the arbitrator. The arbitrator expressly has no authority to modify, add to, subtract from, or in any way whatsoever, alter the provisions of this Agreement.</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Grievance meetings and hearing shall be held at mutually acceptable times and places. The grievant shall have at his request a representative from the P.B.A. and/or a labor consultant to assist in the resolution of the grievance at such meetings and hearings.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fees, expenses, and all other proper charges of the arbitrator shall be split equally between the parties; however, each party shall bear his own additional costs.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iCs/>
          <w:sz w:val="24"/>
          <w:szCs w:val="24"/>
        </w:rPr>
        <w:t xml:space="preserve">All </w:t>
      </w:r>
      <w:r w:rsidRPr="00C26DB9">
        <w:rPr>
          <w:rFonts w:ascii="Times New Roman" w:hAnsi="Times New Roman"/>
          <w:sz w:val="24"/>
          <w:szCs w:val="24"/>
        </w:rPr>
        <w:t>grievance hearings scheduled in accordance with the provisions hereof shall be so scheduled so as to avoid time off from regular scheduled shifts. However, in the event a grievant, or witness called by him, is on duty, he shall be permitted to attend the said hearing without reductions or loss of pay.</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No reprisals of any kind shall be taken by the Town, or by any agent thereof, against any grievant or party participating in a grievance procedure or any member of the P.B.A. by reason of such participation.</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All grievance hearings, conducted as outlined herein, shall be conducted in private and shall be attended by the respective parties and/or their representatives, in addition to any witnesses produced by either party for the purpose of testifying at such hearing.</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2"/>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Failure by the grievant or the P.B.A. to forward a grievance within the specified time limits· shall constitute a waiver of further appeal and render the grievance null and void. However, the time limitations may be relaxed by consent of both parties. Consent shall not be unreasonably withheld. It is specifically understood that a grievant shall be entitled to additional time to obtain P .B.A. backing not to exceed twenty-five (25) days.</w:t>
      </w:r>
    </w:p>
    <w:p w:rsidR="00DE302E" w:rsidRPr="00C26DB9" w:rsidRDefault="00DE302E" w:rsidP="00AD6785">
      <w:pPr>
        <w:autoSpaceDE w:val="0"/>
        <w:autoSpaceDN w:val="0"/>
        <w:adjustRightInd w:val="0"/>
        <w:jc w:val="both"/>
        <w:rPr>
          <w:rFonts w:ascii="Times New Roman" w:hAnsi="Times New Roman"/>
          <w:b/>
          <w:sz w:val="24"/>
          <w:szCs w:val="24"/>
          <w:u w:val="single"/>
        </w:rPr>
      </w:pPr>
    </w:p>
    <w:p w:rsidR="00DE302E" w:rsidRPr="00C26DB9" w:rsidRDefault="00DE302E" w:rsidP="00AD6785">
      <w:pPr>
        <w:autoSpaceDE w:val="0"/>
        <w:autoSpaceDN w:val="0"/>
        <w:adjustRightInd w:val="0"/>
        <w:jc w:val="both"/>
        <w:rPr>
          <w:rFonts w:ascii="Times New Roman" w:hAnsi="Times New Roman"/>
          <w:b/>
          <w:sz w:val="24"/>
          <w:szCs w:val="24"/>
          <w:u w:val="single"/>
        </w:rPr>
      </w:pPr>
      <w:r w:rsidRPr="00C26DB9">
        <w:rPr>
          <w:rFonts w:ascii="Times New Roman" w:hAnsi="Times New Roman"/>
          <w:b/>
          <w:sz w:val="24"/>
          <w:szCs w:val="24"/>
          <w:u w:val="single"/>
        </w:rPr>
        <w:t>VII. WORK SCHEDULE</w:t>
      </w:r>
    </w:p>
    <w:p w:rsidR="00DE302E" w:rsidRPr="00C26DB9" w:rsidRDefault="00DE302E" w:rsidP="00AD6785">
      <w:pPr>
        <w:autoSpaceDE w:val="0"/>
        <w:autoSpaceDN w:val="0"/>
        <w:adjustRightInd w:val="0"/>
        <w:jc w:val="both"/>
        <w:rPr>
          <w:rFonts w:ascii="Times New Roman" w:hAnsi="Times New Roman"/>
          <w:b/>
          <w:sz w:val="24"/>
          <w:szCs w:val="24"/>
          <w:u w:val="single"/>
        </w:rPr>
      </w:pPr>
    </w:p>
    <w:p w:rsidR="00DE302E" w:rsidRPr="00C26DB9" w:rsidRDefault="00DE302E" w:rsidP="00AD6785">
      <w:pPr>
        <w:autoSpaceDE w:val="0"/>
        <w:autoSpaceDN w:val="0"/>
        <w:adjustRightInd w:val="0"/>
        <w:jc w:val="both"/>
        <w:rPr>
          <w:rFonts w:ascii="Times New Roman" w:hAnsi="Times New Roman"/>
          <w:sz w:val="24"/>
          <w:szCs w:val="24"/>
        </w:rPr>
      </w:pPr>
      <w:r w:rsidRPr="00C26DB9">
        <w:rPr>
          <w:rFonts w:ascii="Times New Roman" w:hAnsi="Times New Roman"/>
          <w:sz w:val="24"/>
          <w:szCs w:val="24"/>
        </w:rPr>
        <w:t>The Officers will work the "Pitman, schedule and is part of this contract.</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rPr>
      </w:pPr>
      <w:r w:rsidRPr="00C26DB9">
        <w:rPr>
          <w:rFonts w:ascii="Times New Roman" w:hAnsi="Times New Roman"/>
          <w:sz w:val="24"/>
          <w:szCs w:val="24"/>
          <w:u w:val="single"/>
        </w:rPr>
        <w:t>Hours of Work.</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The workday shall consist of not more than twelve (12) consecutive hours in twenty-four (24) hours except in cases to meet a bona fide emergency or public safety need. The twelve (12) hour work schedule is based on a rotating cycle of work days and days off operating on a two (2) week cycle commencing every other Monday and all officers will work two consecutive cycles before rotating to the next shift. The work schedule shall be a two (2) on, two (2) off, three (3) on, two (2) off, two (2) on, three (3) off. After the three (3) off of the second cycle, the officer rotates to the day or night shift that follows his preceding shift. The officers annual work year shall consist of two thousand one hundred ninety four (2,194) hours. Additionally, for purposes of Section 207 (K) of the Fair Labor Standard Act, the Town has adopted a working period of fourteen (14) days.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4"/>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Officers· </w:t>
      </w:r>
      <w:r>
        <w:rPr>
          <w:rFonts w:ascii="Times New Roman" w:hAnsi="Times New Roman"/>
          <w:sz w:val="24"/>
          <w:szCs w:val="24"/>
        </w:rPr>
        <w:t>agree to report for duty ten (1</w:t>
      </w:r>
      <w:r w:rsidRPr="00C26DB9">
        <w:rPr>
          <w:rFonts w:ascii="Times New Roman" w:hAnsi="Times New Roman"/>
          <w:sz w:val="24"/>
          <w:szCs w:val="24"/>
        </w:rPr>
        <w:t xml:space="preserve">0) minutes prior to the start of their scheduled shift and shall be permitted </w:t>
      </w:r>
      <w:r w:rsidRPr="00C26DB9">
        <w:rPr>
          <w:rFonts w:ascii="Times New Roman" w:hAnsi="Times New Roman"/>
          <w:iCs/>
          <w:sz w:val="24"/>
          <w:szCs w:val="24"/>
        </w:rPr>
        <w:t xml:space="preserve">to </w:t>
      </w:r>
      <w:r w:rsidRPr="00C26DB9">
        <w:rPr>
          <w:rFonts w:ascii="Times New Roman" w:hAnsi="Times New Roman"/>
          <w:sz w:val="24"/>
          <w:szCs w:val="24"/>
        </w:rPr>
        <w:t>leave ten (10) minutes before the end of their tour of duty; provided that all necessary information has been disseminated to the relieving officer who shall be on duty.</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4"/>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During the course of the cycle officers will work seven (7) 12 hour tours totaling eighty-four (84) hours of work.</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4"/>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Hours worked beyond the scheduled tour of duty will count as overtime and be compensated at the officer's overtime rate. Hours worked in excess of the 84 hours during the 14 day working period shall also be compensated at the officer's overtime rate.</w:t>
      </w:r>
    </w:p>
    <w:p w:rsidR="00DE302E" w:rsidRPr="00C26DB9" w:rsidRDefault="00DE302E" w:rsidP="00AD6785">
      <w:p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 </w:t>
      </w:r>
    </w:p>
    <w:p w:rsidR="00DE302E" w:rsidRPr="00C26DB9" w:rsidRDefault="00DE302E" w:rsidP="00AD6785">
      <w:pPr>
        <w:pStyle w:val="ListParagraph"/>
        <w:numPr>
          <w:ilvl w:val="3"/>
          <w:numId w:val="14"/>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Officers may elect to be paid in "comp time" in lieu of monetary compensation.</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4"/>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For pay purposes the work week will remain a calendar work week of forty (40) hours.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3"/>
          <w:numId w:val="14"/>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Time off will be deducted in accordance with the number of hours the officer was scheduled to work on a given tour of duty. Comp-time can be used in combination with personal leave or bereavement leave in order to provide sufficient hours to enable officers to take the allowable number of benefit days (shifts) off.</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u w:val="single"/>
        </w:rPr>
      </w:pPr>
      <w:r w:rsidRPr="00C26DB9">
        <w:rPr>
          <w:rFonts w:ascii="Times New Roman" w:hAnsi="Times New Roman"/>
          <w:sz w:val="24"/>
          <w:szCs w:val="24"/>
        </w:rPr>
        <w:t xml:space="preserve"> </w:t>
      </w:r>
      <w:r w:rsidRPr="00C26DB9">
        <w:rPr>
          <w:rFonts w:ascii="Times New Roman" w:hAnsi="Times New Roman"/>
          <w:sz w:val="24"/>
          <w:szCs w:val="24"/>
          <w:u w:val="single"/>
        </w:rPr>
        <w:t>Shift Definition</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Day shift shall consist of 0600 (6AM) hours to 1800 (6PM) hours.</w:t>
      </w:r>
    </w:p>
    <w:p w:rsidR="00DE302E" w:rsidRPr="00C26DB9" w:rsidRDefault="00DE302E" w:rsidP="00AD6785">
      <w:pPr>
        <w:pStyle w:val="ListParagraph"/>
        <w:autoSpaceDE w:val="0"/>
        <w:autoSpaceDN w:val="0"/>
        <w:adjustRightInd w:val="0"/>
        <w:ind w:left="1440"/>
        <w:jc w:val="both"/>
        <w:rPr>
          <w:rFonts w:ascii="Times New Roman" w:hAnsi="Times New Roman"/>
          <w:sz w:val="24"/>
          <w:szCs w:val="24"/>
        </w:rPr>
      </w:pPr>
    </w:p>
    <w:p w:rsidR="00DE302E" w:rsidRPr="00C26DB9" w:rsidRDefault="00DE302E" w:rsidP="00AD6785">
      <w:pPr>
        <w:pStyle w:val="ListParagraph"/>
        <w:numPr>
          <w:ilvl w:val="0"/>
          <w:numId w:val="1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Night shift shall consist of 1800 (6PM) hours to 0600 (6AM) hours.</w:t>
      </w:r>
    </w:p>
    <w:p w:rsidR="00DE302E" w:rsidRPr="00C26DB9" w:rsidRDefault="00DE302E" w:rsidP="00AD6785">
      <w:pPr>
        <w:pStyle w:val="ListParagraph"/>
        <w:jc w:val="both"/>
        <w:rPr>
          <w:rFonts w:ascii="Times New Roman" w:hAnsi="Times New Roman"/>
          <w:sz w:val="24"/>
          <w:szCs w:val="24"/>
        </w:rPr>
      </w:pPr>
    </w:p>
    <w:p w:rsidR="00DE302E" w:rsidRPr="00C26DB9" w:rsidRDefault="00DE302E" w:rsidP="00AD6785">
      <w:pPr>
        <w:pStyle w:val="ListParagraph"/>
        <w:numPr>
          <w:ilvl w:val="0"/>
          <w:numId w:val="1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These shifts shall be worked in four (4) week cycles rotating.</w:t>
      </w:r>
    </w:p>
    <w:p w:rsidR="00DE302E" w:rsidRPr="00C26DB9" w:rsidRDefault="00DE302E" w:rsidP="00AD6785">
      <w:pPr>
        <w:pStyle w:val="ListParagraph"/>
        <w:jc w:val="both"/>
        <w:rPr>
          <w:rFonts w:ascii="Times New Roman" w:hAnsi="Times New Roman"/>
          <w:sz w:val="24"/>
          <w:szCs w:val="24"/>
        </w:rPr>
      </w:pPr>
    </w:p>
    <w:p w:rsidR="00DE302E" w:rsidRPr="00C26DB9" w:rsidRDefault="00DE302E" w:rsidP="00AD6785">
      <w:pPr>
        <w:pStyle w:val="ListParagraph"/>
        <w:numPr>
          <w:ilvl w:val="0"/>
          <w:numId w:val="1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A </w:t>
      </w:r>
      <w:r>
        <w:rPr>
          <w:rFonts w:ascii="Times New Roman" w:hAnsi="Times New Roman"/>
          <w:sz w:val="24"/>
          <w:szCs w:val="24"/>
        </w:rPr>
        <w:t xml:space="preserve">twenty-eight (28) </w:t>
      </w:r>
      <w:r w:rsidRPr="00C26DB9">
        <w:rPr>
          <w:rFonts w:ascii="Times New Roman" w:hAnsi="Times New Roman"/>
          <w:sz w:val="24"/>
          <w:szCs w:val="24"/>
        </w:rPr>
        <w:t>day notice to the officer is required for any shift change.</w:t>
      </w:r>
    </w:p>
    <w:p w:rsidR="00DE302E" w:rsidRPr="00C26DB9" w:rsidRDefault="00DE302E" w:rsidP="00AD6785">
      <w:pPr>
        <w:pStyle w:val="ListParagraph"/>
        <w:jc w:val="both"/>
        <w:rPr>
          <w:rFonts w:ascii="Times New Roman" w:hAnsi="Times New Roman"/>
          <w:sz w:val="24"/>
          <w:szCs w:val="24"/>
        </w:rPr>
      </w:pPr>
    </w:p>
    <w:p w:rsidR="00DE302E" w:rsidRPr="00C26DB9" w:rsidRDefault="00DE302E" w:rsidP="00AD6785">
      <w:pPr>
        <w:pStyle w:val="ListParagraph"/>
        <w:numPr>
          <w:ilvl w:val="0"/>
          <w:numId w:val="1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In situations where there is less than </w:t>
      </w:r>
      <w:r>
        <w:rPr>
          <w:rFonts w:ascii="Times New Roman" w:hAnsi="Times New Roman"/>
          <w:sz w:val="24"/>
          <w:szCs w:val="24"/>
        </w:rPr>
        <w:t xml:space="preserve">a twenty-eight (28) </w:t>
      </w:r>
      <w:r w:rsidRPr="00C26DB9">
        <w:rPr>
          <w:rFonts w:ascii="Times New Roman" w:hAnsi="Times New Roman"/>
          <w:sz w:val="24"/>
          <w:szCs w:val="24"/>
        </w:rPr>
        <w:t>day notice</w:t>
      </w:r>
      <w:r>
        <w:rPr>
          <w:rFonts w:ascii="Times New Roman" w:hAnsi="Times New Roman"/>
          <w:sz w:val="24"/>
          <w:szCs w:val="24"/>
        </w:rPr>
        <w:t xml:space="preserve"> and</w:t>
      </w:r>
      <w:bookmarkStart w:id="0" w:name="_GoBack"/>
      <w:bookmarkEnd w:id="0"/>
      <w:r w:rsidRPr="00C26DB9">
        <w:rPr>
          <w:rFonts w:ascii="Times New Roman" w:hAnsi="Times New Roman"/>
          <w:sz w:val="24"/>
          <w:szCs w:val="24"/>
        </w:rPr>
        <w:t xml:space="preserve"> a shift becomes available or additional officer coverage is necessary, such shift will be offered as overtime before an officer(s) schedule/shift is changed. </w:t>
      </w:r>
    </w:p>
    <w:p w:rsidR="00DE302E" w:rsidRPr="00C26DB9" w:rsidRDefault="00DE302E" w:rsidP="00AD6785">
      <w:pPr>
        <w:pStyle w:val="ListParagraph"/>
        <w:jc w:val="both"/>
        <w:rPr>
          <w:rFonts w:ascii="Times New Roman" w:hAnsi="Times New Roman"/>
          <w:sz w:val="24"/>
          <w:szCs w:val="24"/>
        </w:rPr>
      </w:pPr>
    </w:p>
    <w:p w:rsidR="00DE302E" w:rsidRPr="00C26DB9" w:rsidRDefault="00DE302E" w:rsidP="00AD6785">
      <w:pPr>
        <w:pStyle w:val="ListParagraph"/>
        <w:numPr>
          <w:ilvl w:val="0"/>
          <w:numId w:val="15"/>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Regular work shifts shall be 12 hours in length, and except as otherwise provided in this Agreement, vacation days, sick, personal, comp, and bereavement days shall also be 12 hours in length while working the Pitman schedule as defined in this agreement.</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rPr>
      </w:pPr>
      <w:r w:rsidRPr="00C26DB9">
        <w:rPr>
          <w:rFonts w:ascii="Times New Roman" w:hAnsi="Times New Roman"/>
          <w:sz w:val="24"/>
          <w:szCs w:val="24"/>
          <w:u w:val="single"/>
        </w:rPr>
        <w:t>Use of</w:t>
      </w:r>
      <w:r>
        <w:rPr>
          <w:rFonts w:ascii="Times New Roman" w:hAnsi="Times New Roman"/>
          <w:sz w:val="24"/>
          <w:szCs w:val="24"/>
          <w:u w:val="single"/>
        </w:rPr>
        <w:t xml:space="preserve"> </w:t>
      </w:r>
      <w:r w:rsidRPr="00C26DB9">
        <w:rPr>
          <w:rFonts w:ascii="Times New Roman" w:hAnsi="Times New Roman"/>
          <w:sz w:val="24"/>
          <w:szCs w:val="24"/>
          <w:u w:val="single"/>
        </w:rPr>
        <w:t>"Pitman Time"</w:t>
      </w:r>
    </w:p>
    <w:p w:rsidR="00DE302E" w:rsidRPr="00C26DB9"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 xml:space="preserve">Effective January 1, 2006, for the extra 114 hours that officers work on the Pitman schedule, the Police Officers will receive 9 days off credited to the Police Officer on January 1 of each year. Newly hired Police Officers hired after January 1 of each year and Police Officers that terminate employment with the Town prior to the end of the calendar year will receive a prorated share of the 9 days off. Police Officers working the Pitman schedule will </w:t>
      </w:r>
      <w:r w:rsidRPr="00C26DB9">
        <w:rPr>
          <w:rFonts w:ascii="Times New Roman" w:eastAsia="HiddenHorzOCR" w:hAnsi="Times New Roman"/>
          <w:sz w:val="24"/>
          <w:szCs w:val="24"/>
        </w:rPr>
        <w:t xml:space="preserve">receive </w:t>
      </w:r>
      <w:r w:rsidRPr="00C26DB9">
        <w:rPr>
          <w:rFonts w:ascii="Times New Roman" w:hAnsi="Times New Roman"/>
          <w:sz w:val="24"/>
          <w:szCs w:val="24"/>
        </w:rPr>
        <w:t xml:space="preserve">4 days off from January 1 until the end of June. On July 1st, they will receive another 4 days off from July 1 until the end of December. They will also have their birthday off, should their birthday be a scheduled day off, they will receive another day to use at their leisure. Pitman days will be treated the same as vacation days being used as either half or whole days, however, </w:t>
      </w:r>
      <w:r>
        <w:rPr>
          <w:rFonts w:ascii="Times New Roman" w:hAnsi="Times New Roman"/>
          <w:sz w:val="24"/>
          <w:szCs w:val="24"/>
        </w:rPr>
        <w:t xml:space="preserve">unused Pitman days may be carried over to the subsequent calendar year insofar as they do not exceed the maximum amount of carryover days permitted under Article XII, “Vacations”, Section B.   </w:t>
      </w:r>
    </w:p>
    <w:p w:rsidR="00DE302E" w:rsidRPr="00C26DB9" w:rsidRDefault="00DE302E" w:rsidP="00AD6785">
      <w:pPr>
        <w:autoSpaceDE w:val="0"/>
        <w:autoSpaceDN w:val="0"/>
        <w:adjustRightInd w:val="0"/>
        <w:ind w:left="72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u w:val="single"/>
        </w:rPr>
      </w:pPr>
      <w:r w:rsidRPr="00C26DB9">
        <w:rPr>
          <w:rFonts w:ascii="Times New Roman" w:hAnsi="Times New Roman"/>
          <w:sz w:val="24"/>
          <w:szCs w:val="24"/>
          <w:u w:val="single"/>
        </w:rPr>
        <w:t>Temporary Assignment</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 xml:space="preserve">Members of the police department may be utilized from time to time for temporary assignment to specialized units or administrative details. During this period of time the officer will work a tour of duty suitable for such assignment </w:t>
      </w:r>
    </w:p>
    <w:p w:rsidR="00DE302E" w:rsidRPr="00C26DB9" w:rsidRDefault="00DE302E" w:rsidP="00AD6785">
      <w:pPr>
        <w:autoSpaceDE w:val="0"/>
        <w:autoSpaceDN w:val="0"/>
        <w:adjustRightInd w:val="0"/>
        <w:ind w:firstLine="72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rPr>
      </w:pPr>
      <w:r w:rsidRPr="00C26DB9">
        <w:rPr>
          <w:rFonts w:ascii="Times New Roman" w:hAnsi="Times New Roman"/>
          <w:sz w:val="24"/>
          <w:szCs w:val="24"/>
          <w:u w:val="single"/>
        </w:rPr>
        <w:t>Meal Breaks</w:t>
      </w:r>
    </w:p>
    <w:p w:rsidR="00DE302E" w:rsidRPr="00C26DB9" w:rsidRDefault="00DE302E" w:rsidP="00AD6785">
      <w:pPr>
        <w:autoSpaceDE w:val="0"/>
        <w:autoSpaceDN w:val="0"/>
        <w:adjustRightInd w:val="0"/>
        <w:ind w:firstLine="720"/>
        <w:jc w:val="both"/>
        <w:rPr>
          <w:rFonts w:ascii="Times New Roman" w:hAnsi="Times New Roman"/>
          <w:sz w:val="24"/>
          <w:szCs w:val="24"/>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Officers working twelve (12) hour tours of duty will receive one (1) hour for their daily meal break. They will be subject to call during their meal break when necessary.</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u w:val="single"/>
        </w:rPr>
      </w:pPr>
      <w:r w:rsidRPr="00C26DB9">
        <w:rPr>
          <w:rFonts w:ascii="Times New Roman" w:hAnsi="Times New Roman"/>
          <w:sz w:val="24"/>
          <w:szCs w:val="24"/>
          <w:u w:val="single"/>
        </w:rPr>
        <w:t>Selection of Vacations etc.</w:t>
      </w:r>
    </w:p>
    <w:p w:rsidR="00DE302E" w:rsidRPr="00C26DB9" w:rsidRDefault="00DE302E" w:rsidP="00AD6785">
      <w:pPr>
        <w:autoSpaceDE w:val="0"/>
        <w:autoSpaceDN w:val="0"/>
        <w:adjustRightInd w:val="0"/>
        <w:ind w:left="720"/>
        <w:jc w:val="both"/>
        <w:rPr>
          <w:rFonts w:ascii="Times New Roman" w:hAnsi="Times New Roman"/>
          <w:sz w:val="24"/>
          <w:szCs w:val="24"/>
          <w:u w:val="single"/>
        </w:rPr>
      </w:pPr>
    </w:p>
    <w:p w:rsidR="00DE302E" w:rsidRPr="00C26DB9"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Requests for vacation time received before March 31, for dates after March 31, will be handled by seniority within the respective squads. Requests for vacation, comp-time and "pitman time', received after March 31 will be handled on a first come, first serve basis, except in the case of combining camp-time with personal or bereavement leave.</w:t>
      </w:r>
    </w:p>
    <w:p w:rsidR="00DE302E" w:rsidRPr="00C26DB9" w:rsidRDefault="00DE302E" w:rsidP="00AD6785">
      <w:pPr>
        <w:autoSpaceDE w:val="0"/>
        <w:autoSpaceDN w:val="0"/>
        <w:adjustRightInd w:val="0"/>
        <w:ind w:firstLine="720"/>
        <w:jc w:val="both"/>
        <w:rPr>
          <w:rFonts w:ascii="Times New Roman" w:hAnsi="Times New Roman"/>
          <w:sz w:val="24"/>
          <w:szCs w:val="24"/>
        </w:rPr>
      </w:pPr>
    </w:p>
    <w:p w:rsidR="00DE302E" w:rsidRDefault="00DE302E" w:rsidP="00AD6785">
      <w:pPr>
        <w:pStyle w:val="ListParagraph"/>
        <w:numPr>
          <w:ilvl w:val="3"/>
          <w:numId w:val="16"/>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Officers </w:t>
      </w:r>
      <w:r>
        <w:rPr>
          <w:rFonts w:ascii="Times New Roman" w:hAnsi="Times New Roman"/>
          <w:sz w:val="24"/>
          <w:szCs w:val="24"/>
        </w:rPr>
        <w:t xml:space="preserve">may </w:t>
      </w:r>
      <w:r w:rsidRPr="00C26DB9">
        <w:rPr>
          <w:rFonts w:ascii="Times New Roman" w:hAnsi="Times New Roman"/>
          <w:sz w:val="24"/>
          <w:szCs w:val="24"/>
        </w:rPr>
        <w:t xml:space="preserve">be shifted from one </w:t>
      </w:r>
      <w:r>
        <w:rPr>
          <w:rFonts w:ascii="Times New Roman" w:hAnsi="Times New Roman"/>
          <w:sz w:val="24"/>
          <w:szCs w:val="24"/>
        </w:rPr>
        <w:t xml:space="preserve">shift </w:t>
      </w:r>
      <w:r w:rsidRPr="00C26DB9">
        <w:rPr>
          <w:rFonts w:ascii="Times New Roman" w:hAnsi="Times New Roman"/>
          <w:sz w:val="24"/>
          <w:szCs w:val="24"/>
        </w:rPr>
        <w:t xml:space="preserve">to another or have their schedule changed, </w:t>
      </w:r>
      <w:r>
        <w:rPr>
          <w:rFonts w:ascii="Times New Roman" w:hAnsi="Times New Roman"/>
          <w:sz w:val="24"/>
          <w:szCs w:val="24"/>
        </w:rPr>
        <w:t xml:space="preserve">at the discretion of the Chief of Police, provided twenty-eight (28) days’ notice is provided. </w:t>
      </w:r>
    </w:p>
    <w:p w:rsidR="00DE302E" w:rsidRDefault="00DE302E" w:rsidP="00EA5162">
      <w:pPr>
        <w:pStyle w:val="ListParagraph"/>
        <w:autoSpaceDE w:val="0"/>
        <w:autoSpaceDN w:val="0"/>
        <w:adjustRightInd w:val="0"/>
        <w:ind w:left="1440"/>
        <w:jc w:val="both"/>
        <w:rPr>
          <w:rFonts w:ascii="Times New Roman" w:hAnsi="Times New Roman"/>
          <w:sz w:val="24"/>
          <w:szCs w:val="24"/>
        </w:rPr>
      </w:pPr>
    </w:p>
    <w:p w:rsidR="00DE302E" w:rsidRPr="00E6061B" w:rsidRDefault="00DE302E" w:rsidP="008E14F6">
      <w:pPr>
        <w:pStyle w:val="ListParagraph"/>
        <w:ind w:left="1440"/>
        <w:jc w:val="both"/>
        <w:rPr>
          <w:rFonts w:ascii="Times New Roman" w:hAnsi="Times New Roman"/>
          <w:sz w:val="24"/>
          <w:szCs w:val="24"/>
        </w:rPr>
      </w:pPr>
      <w:r w:rsidRPr="00E6061B">
        <w:rPr>
          <w:rFonts w:ascii="Times New Roman" w:hAnsi="Times New Roman"/>
          <w:sz w:val="24"/>
          <w:szCs w:val="24"/>
        </w:rPr>
        <w:t xml:space="preserve">In non-emergent circumstances, Officers may be moved from one shift to another shift to ensure adequate staffing of the Police Department only if they are provided with twenty-eight (28) days’ notice of that shift change by the Chief of Police or his designee. </w:t>
      </w:r>
    </w:p>
    <w:p w:rsidR="00DE302E" w:rsidRPr="00E6061B" w:rsidRDefault="00DE302E" w:rsidP="008E14F6">
      <w:pPr>
        <w:ind w:left="1440"/>
        <w:jc w:val="both"/>
        <w:rPr>
          <w:rFonts w:ascii="Times New Roman" w:hAnsi="Times New Roman"/>
          <w:sz w:val="24"/>
          <w:szCs w:val="24"/>
        </w:rPr>
      </w:pPr>
    </w:p>
    <w:p w:rsidR="00DE302E" w:rsidRPr="00E6061B" w:rsidRDefault="00DE302E" w:rsidP="008E14F6">
      <w:pPr>
        <w:ind w:left="1440"/>
        <w:jc w:val="both"/>
        <w:rPr>
          <w:rFonts w:ascii="Times New Roman" w:hAnsi="Times New Roman"/>
          <w:sz w:val="24"/>
          <w:szCs w:val="24"/>
        </w:rPr>
      </w:pPr>
      <w:r w:rsidRPr="00E6061B">
        <w:rPr>
          <w:rFonts w:ascii="Times New Roman" w:hAnsi="Times New Roman"/>
          <w:sz w:val="24"/>
          <w:szCs w:val="24"/>
        </w:rPr>
        <w:t xml:space="preserve">When a twenty-eight (28) day notice of a shift change cannot be provided, overtime shall be posted first to provide the shift coverage necessary for adequate staffing as determined by the Chief of Police or his designee. </w:t>
      </w:r>
    </w:p>
    <w:p w:rsidR="00DE302E" w:rsidRPr="00E6061B" w:rsidRDefault="00DE302E" w:rsidP="008E14F6">
      <w:pPr>
        <w:jc w:val="both"/>
        <w:rPr>
          <w:rFonts w:ascii="Times New Roman" w:hAnsi="Times New Roman"/>
          <w:sz w:val="24"/>
          <w:szCs w:val="24"/>
        </w:rPr>
      </w:pPr>
    </w:p>
    <w:p w:rsidR="00DE302E" w:rsidRPr="00E6061B" w:rsidRDefault="00DE302E" w:rsidP="005C414E">
      <w:pPr>
        <w:ind w:left="1440"/>
        <w:jc w:val="both"/>
        <w:rPr>
          <w:rFonts w:ascii="Times New Roman" w:hAnsi="Times New Roman"/>
          <w:sz w:val="24"/>
          <w:szCs w:val="24"/>
        </w:rPr>
      </w:pPr>
      <w:r w:rsidRPr="00E6061B">
        <w:rPr>
          <w:rFonts w:ascii="Times New Roman" w:hAnsi="Times New Roman"/>
          <w:sz w:val="24"/>
          <w:szCs w:val="24"/>
        </w:rPr>
        <w:t>In the event that no officer(s) sign up to voluntarily work an overtime shift posted to provide adequate staffing, the Chief of Police or his designee may make the necessary shift change(s) to provide for that staffing or order an Officer(s) to work mandatory overtime to provide for such staffing.</w:t>
      </w:r>
    </w:p>
    <w:p w:rsidR="00DE302E" w:rsidRPr="00C26DB9" w:rsidRDefault="00DE302E" w:rsidP="00AD6785">
      <w:pPr>
        <w:pStyle w:val="ListParagraph"/>
        <w:autoSpaceDE w:val="0"/>
        <w:autoSpaceDN w:val="0"/>
        <w:adjustRightInd w:val="0"/>
        <w:ind w:left="1440"/>
        <w:jc w:val="both"/>
        <w:rPr>
          <w:rFonts w:ascii="Times New Roman" w:hAnsi="Times New Roman"/>
          <w:sz w:val="24"/>
          <w:szCs w:val="24"/>
        </w:rPr>
      </w:pPr>
    </w:p>
    <w:p w:rsidR="00DE302E" w:rsidRPr="00C26DB9" w:rsidRDefault="00DE302E" w:rsidP="00AD6785">
      <w:pPr>
        <w:pStyle w:val="ListParagraph"/>
        <w:numPr>
          <w:ilvl w:val="3"/>
          <w:numId w:val="16"/>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The Chief, or his designee, will be responsible for handling requests for time off or schedule changes on a posted schedule.</w:t>
      </w:r>
    </w:p>
    <w:p w:rsidR="00DE302E" w:rsidRPr="00C26DB9" w:rsidRDefault="00DE302E" w:rsidP="00AD6785">
      <w:pPr>
        <w:pStyle w:val="ListParagraph"/>
        <w:jc w:val="both"/>
        <w:rPr>
          <w:rFonts w:ascii="Times New Roman" w:hAnsi="Times New Roman"/>
          <w:sz w:val="24"/>
          <w:szCs w:val="24"/>
        </w:rPr>
      </w:pPr>
    </w:p>
    <w:p w:rsidR="00DE302E" w:rsidRPr="00C26DB9" w:rsidRDefault="00DE302E" w:rsidP="00AD6785">
      <w:pPr>
        <w:pStyle w:val="ListParagraph"/>
        <w:numPr>
          <w:ilvl w:val="3"/>
          <w:numId w:val="16"/>
        </w:num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The Chief or his designee, will be responsible for time off or schedule change </w:t>
      </w:r>
      <w:r w:rsidRPr="00C26DB9">
        <w:rPr>
          <w:rFonts w:ascii="Times New Roman" w:eastAsia="HiddenHorzOCR" w:hAnsi="Times New Roman"/>
          <w:sz w:val="24"/>
          <w:szCs w:val="24"/>
        </w:rPr>
        <w:t xml:space="preserve">requests </w:t>
      </w:r>
      <w:r w:rsidRPr="00C26DB9">
        <w:rPr>
          <w:rFonts w:ascii="Times New Roman" w:hAnsi="Times New Roman"/>
          <w:sz w:val="24"/>
          <w:szCs w:val="24"/>
        </w:rPr>
        <w:t>on schedules not yet posted.</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pStyle w:val="ListParagraph"/>
        <w:numPr>
          <w:ilvl w:val="0"/>
          <w:numId w:val="13"/>
        </w:numPr>
        <w:autoSpaceDE w:val="0"/>
        <w:autoSpaceDN w:val="0"/>
        <w:adjustRightInd w:val="0"/>
        <w:jc w:val="both"/>
        <w:rPr>
          <w:rFonts w:ascii="Times New Roman" w:hAnsi="Times New Roman"/>
          <w:sz w:val="24"/>
          <w:szCs w:val="24"/>
          <w:u w:val="single"/>
        </w:rPr>
      </w:pPr>
      <w:r w:rsidRPr="00C26DB9">
        <w:rPr>
          <w:rFonts w:ascii="Times New Roman" w:hAnsi="Times New Roman"/>
          <w:sz w:val="24"/>
          <w:szCs w:val="24"/>
          <w:u w:val="single"/>
        </w:rPr>
        <w:t>Overtime and Extended shifts</w:t>
      </w:r>
    </w:p>
    <w:p w:rsidR="00DE302E" w:rsidRPr="00C26DB9" w:rsidRDefault="00DE302E" w:rsidP="00AD6785">
      <w:pPr>
        <w:autoSpaceDE w:val="0"/>
        <w:autoSpaceDN w:val="0"/>
        <w:adjustRightInd w:val="0"/>
        <w:jc w:val="both"/>
        <w:rPr>
          <w:rFonts w:ascii="Times New Roman" w:hAnsi="Times New Roman"/>
          <w:sz w:val="24"/>
          <w:szCs w:val="24"/>
          <w:u w:val="single"/>
        </w:rPr>
      </w:pPr>
    </w:p>
    <w:p w:rsidR="00DE302E" w:rsidRDefault="00DE302E" w:rsidP="00AD6785">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 xml:space="preserve">When it becomes necessary to replace officers due </w:t>
      </w:r>
      <w:r w:rsidRPr="00C26DB9">
        <w:rPr>
          <w:rFonts w:ascii="Times New Roman" w:hAnsi="Times New Roman"/>
          <w:iCs/>
          <w:sz w:val="24"/>
          <w:szCs w:val="24"/>
        </w:rPr>
        <w:t xml:space="preserve">to </w:t>
      </w:r>
      <w:r w:rsidRPr="00C26DB9">
        <w:rPr>
          <w:rFonts w:ascii="Times New Roman" w:hAnsi="Times New Roman"/>
          <w:sz w:val="24"/>
          <w:szCs w:val="24"/>
        </w:rPr>
        <w:t xml:space="preserve">illness, bereavement, personal days or other reason the following procedures will be followed </w:t>
      </w:r>
    </w:p>
    <w:p w:rsidR="00DE302E" w:rsidRDefault="00DE302E" w:rsidP="00AD6785">
      <w:pPr>
        <w:autoSpaceDE w:val="0"/>
        <w:autoSpaceDN w:val="0"/>
        <w:adjustRightInd w:val="0"/>
        <w:jc w:val="both"/>
        <w:rPr>
          <w:rFonts w:ascii="Times New Roman" w:hAnsi="Times New Roman"/>
          <w:sz w:val="24"/>
          <w:szCs w:val="24"/>
        </w:rPr>
      </w:pPr>
    </w:p>
    <w:p w:rsidR="00DE302E" w:rsidRPr="00FB448F" w:rsidRDefault="00DE302E" w:rsidP="00AD6785">
      <w:pPr>
        <w:pStyle w:val="ListParagraph"/>
        <w:numPr>
          <w:ilvl w:val="3"/>
          <w:numId w:val="17"/>
        </w:numPr>
        <w:autoSpaceDE w:val="0"/>
        <w:autoSpaceDN w:val="0"/>
        <w:adjustRightInd w:val="0"/>
        <w:jc w:val="both"/>
        <w:rPr>
          <w:rFonts w:ascii="Times New Roman" w:hAnsi="Times New Roman"/>
          <w:sz w:val="24"/>
          <w:szCs w:val="24"/>
          <w:u w:val="single"/>
        </w:rPr>
      </w:pPr>
      <w:r w:rsidRPr="00FB448F">
        <w:rPr>
          <w:rFonts w:ascii="Times New Roman" w:hAnsi="Times New Roman"/>
          <w:sz w:val="24"/>
          <w:szCs w:val="24"/>
          <w:u w:val="single"/>
        </w:rPr>
        <w:t xml:space="preserve">Overtime for an entire shift </w:t>
      </w:r>
    </w:p>
    <w:p w:rsidR="00DE302E" w:rsidRDefault="00DE302E" w:rsidP="00AD6785">
      <w:pPr>
        <w:pStyle w:val="ListParagraph"/>
        <w:numPr>
          <w:ilvl w:val="4"/>
          <w:numId w:val="17"/>
        </w:numPr>
        <w:autoSpaceDE w:val="0"/>
        <w:autoSpaceDN w:val="0"/>
        <w:adjustRightInd w:val="0"/>
        <w:jc w:val="both"/>
        <w:rPr>
          <w:rFonts w:ascii="Times New Roman" w:hAnsi="Times New Roman"/>
          <w:sz w:val="24"/>
          <w:szCs w:val="24"/>
        </w:rPr>
      </w:pPr>
      <w:r w:rsidRPr="004505B9">
        <w:rPr>
          <w:rFonts w:ascii="Times New Roman" w:hAnsi="Times New Roman"/>
          <w:sz w:val="24"/>
          <w:szCs w:val="24"/>
        </w:rPr>
        <w:t>Off-duty officers will be contacted to locate a replacement in seniority order. Officers from the off-duty squad working the same shift (i.e. day shift to day shift) will be contacted first. If none of those officers is available, the off-duty squad working the opposite shift (i.e. day shift to night shift) will be contacted</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4"/>
          <w:numId w:val="17"/>
        </w:numPr>
        <w:autoSpaceDE w:val="0"/>
        <w:autoSpaceDN w:val="0"/>
        <w:adjustRightInd w:val="0"/>
        <w:jc w:val="both"/>
        <w:rPr>
          <w:rFonts w:ascii="Times New Roman" w:hAnsi="Times New Roman"/>
          <w:sz w:val="24"/>
          <w:szCs w:val="24"/>
        </w:rPr>
      </w:pPr>
      <w:r w:rsidRPr="004505B9">
        <w:rPr>
          <w:rFonts w:ascii="Times New Roman" w:hAnsi="Times New Roman"/>
          <w:sz w:val="24"/>
          <w:szCs w:val="24"/>
        </w:rPr>
        <w:t xml:space="preserve">If a replacement officer is still not available, the Chief, or his designee, will offer the overtime by seniority to on-duty officers. If none accept the overtime, the junior man on the shift will be ordered to work. </w:t>
      </w:r>
    </w:p>
    <w:p w:rsidR="00DE302E" w:rsidRPr="004505B9" w:rsidRDefault="00DE302E" w:rsidP="00AD6785">
      <w:pPr>
        <w:pStyle w:val="ListParagraph"/>
        <w:jc w:val="both"/>
        <w:rPr>
          <w:rFonts w:ascii="Times New Roman" w:hAnsi="Times New Roman"/>
          <w:sz w:val="24"/>
          <w:szCs w:val="24"/>
        </w:rPr>
      </w:pPr>
    </w:p>
    <w:p w:rsidR="00DE302E" w:rsidRDefault="00DE302E" w:rsidP="00AD6785">
      <w:pPr>
        <w:pStyle w:val="ListParagraph"/>
        <w:numPr>
          <w:ilvl w:val="4"/>
          <w:numId w:val="17"/>
        </w:numPr>
        <w:autoSpaceDE w:val="0"/>
        <w:autoSpaceDN w:val="0"/>
        <w:adjustRightInd w:val="0"/>
        <w:jc w:val="both"/>
        <w:rPr>
          <w:rFonts w:ascii="Times New Roman" w:hAnsi="Times New Roman"/>
          <w:sz w:val="24"/>
          <w:szCs w:val="24"/>
        </w:rPr>
      </w:pPr>
      <w:r w:rsidRPr="004505B9">
        <w:rPr>
          <w:rFonts w:ascii="Times New Roman" w:hAnsi="Times New Roman"/>
          <w:sz w:val="24"/>
          <w:szCs w:val="24"/>
        </w:rPr>
        <w:t>Officers working the twelve (12) hour tour may be extended a maximum of five (5) hours to cover overtime, unless they are scheduled off the next day in which case they may be extended one (I) additional hour. Any shift extension in excess of five (5) hours shall be mutually agreed to by the Chief of Police, or his designee, and affected officer or officers.</w:t>
      </w:r>
    </w:p>
    <w:p w:rsidR="00DE302E" w:rsidRPr="004505B9" w:rsidRDefault="00DE302E" w:rsidP="00AD6785">
      <w:pPr>
        <w:pStyle w:val="ListParagraph"/>
        <w:jc w:val="both"/>
        <w:rPr>
          <w:rFonts w:ascii="Times New Roman" w:hAnsi="Times New Roman"/>
          <w:sz w:val="24"/>
          <w:szCs w:val="24"/>
        </w:rPr>
      </w:pPr>
    </w:p>
    <w:p w:rsidR="00DE302E" w:rsidRPr="00FB448F" w:rsidRDefault="00DE302E" w:rsidP="00AD6785">
      <w:pPr>
        <w:pStyle w:val="ListParagraph"/>
        <w:numPr>
          <w:ilvl w:val="3"/>
          <w:numId w:val="17"/>
        </w:numPr>
        <w:autoSpaceDE w:val="0"/>
        <w:autoSpaceDN w:val="0"/>
        <w:adjustRightInd w:val="0"/>
        <w:jc w:val="both"/>
        <w:rPr>
          <w:rFonts w:ascii="Times New Roman" w:hAnsi="Times New Roman"/>
          <w:sz w:val="24"/>
          <w:szCs w:val="24"/>
          <w:u w:val="single"/>
        </w:rPr>
      </w:pPr>
      <w:r w:rsidRPr="00FB448F">
        <w:rPr>
          <w:rFonts w:ascii="Times New Roman" w:hAnsi="Times New Roman"/>
          <w:sz w:val="24"/>
          <w:szCs w:val="24"/>
          <w:u w:val="single"/>
        </w:rPr>
        <w:t>Overtime of less than an entire shift</w:t>
      </w:r>
    </w:p>
    <w:p w:rsidR="00DE302E" w:rsidRDefault="00DE302E" w:rsidP="00AD6785">
      <w:pPr>
        <w:pStyle w:val="ListParagraph"/>
        <w:autoSpaceDE w:val="0"/>
        <w:autoSpaceDN w:val="0"/>
        <w:adjustRightInd w:val="0"/>
        <w:ind w:left="1440"/>
        <w:jc w:val="both"/>
        <w:rPr>
          <w:rFonts w:ascii="Times New Roman" w:hAnsi="Times New Roman"/>
          <w:sz w:val="24"/>
          <w:szCs w:val="24"/>
        </w:rPr>
      </w:pPr>
    </w:p>
    <w:p w:rsidR="00DE302E" w:rsidRDefault="00DE302E" w:rsidP="00AD6785">
      <w:pPr>
        <w:pStyle w:val="ListParagraph"/>
        <w:numPr>
          <w:ilvl w:val="4"/>
          <w:numId w:val="17"/>
        </w:numPr>
        <w:autoSpaceDE w:val="0"/>
        <w:autoSpaceDN w:val="0"/>
        <w:adjustRightInd w:val="0"/>
        <w:jc w:val="both"/>
        <w:rPr>
          <w:rFonts w:ascii="Times New Roman" w:hAnsi="Times New Roman"/>
          <w:sz w:val="24"/>
          <w:szCs w:val="24"/>
        </w:rPr>
      </w:pPr>
      <w:r w:rsidRPr="004505B9">
        <w:rPr>
          <w:rFonts w:ascii="Times New Roman" w:hAnsi="Times New Roman"/>
          <w:sz w:val="24"/>
          <w:szCs w:val="24"/>
        </w:rPr>
        <w:t>Overtime will be offered to officers working the shift not to exceed a five (5) hour extension, unless the officer is off the next day in which case the officer may be extended one (I) additional hour. Any shift extension in excess of five (5) hours shall be mutually agreed to by the Chief of Police, or his designee, and affected officer or officers.</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4"/>
          <w:numId w:val="17"/>
        </w:numPr>
        <w:autoSpaceDE w:val="0"/>
        <w:autoSpaceDN w:val="0"/>
        <w:adjustRightInd w:val="0"/>
        <w:jc w:val="both"/>
        <w:rPr>
          <w:rFonts w:ascii="Times New Roman" w:hAnsi="Times New Roman"/>
          <w:sz w:val="24"/>
          <w:szCs w:val="24"/>
        </w:rPr>
      </w:pPr>
      <w:r w:rsidRPr="004505B9">
        <w:rPr>
          <w:rFonts w:ascii="Times New Roman" w:hAnsi="Times New Roman"/>
          <w:sz w:val="24"/>
          <w:szCs w:val="24"/>
        </w:rPr>
        <w:t>If the necessary coverage requires additional manpower at the end of the tour, the officer in charge will call the oncoming shift to cover the</w:t>
      </w:r>
      <w:r>
        <w:rPr>
          <w:rFonts w:ascii="Times New Roman" w:hAnsi="Times New Roman"/>
          <w:sz w:val="24"/>
          <w:szCs w:val="24"/>
        </w:rPr>
        <w:t xml:space="preserve"> </w:t>
      </w:r>
      <w:r w:rsidRPr="004505B9">
        <w:rPr>
          <w:rFonts w:ascii="Times New Roman" w:hAnsi="Times New Roman"/>
          <w:sz w:val="24"/>
          <w:szCs w:val="24"/>
        </w:rPr>
        <w:t>overtime.</w:t>
      </w:r>
    </w:p>
    <w:p w:rsidR="00DE302E" w:rsidRPr="004505B9" w:rsidRDefault="00DE302E" w:rsidP="00AD6785">
      <w:pPr>
        <w:pStyle w:val="ListParagraph"/>
        <w:autoSpaceDE w:val="0"/>
        <w:autoSpaceDN w:val="0"/>
        <w:adjustRightInd w:val="0"/>
        <w:ind w:left="1800"/>
        <w:jc w:val="both"/>
        <w:rPr>
          <w:rFonts w:ascii="Times New Roman" w:hAnsi="Times New Roman"/>
          <w:sz w:val="24"/>
          <w:szCs w:val="24"/>
        </w:rPr>
      </w:pPr>
    </w:p>
    <w:p w:rsidR="00DE302E" w:rsidRPr="00FB448F" w:rsidRDefault="00DE302E" w:rsidP="00AD6785">
      <w:pPr>
        <w:pStyle w:val="ListParagraph"/>
        <w:numPr>
          <w:ilvl w:val="0"/>
          <w:numId w:val="13"/>
        </w:numPr>
        <w:autoSpaceDE w:val="0"/>
        <w:autoSpaceDN w:val="0"/>
        <w:adjustRightInd w:val="0"/>
        <w:jc w:val="both"/>
        <w:rPr>
          <w:rFonts w:ascii="Times New Roman" w:hAnsi="Times New Roman"/>
          <w:sz w:val="24"/>
          <w:szCs w:val="24"/>
          <w:u w:val="single"/>
        </w:rPr>
      </w:pPr>
      <w:r w:rsidRPr="00FB448F">
        <w:rPr>
          <w:rFonts w:ascii="Times New Roman" w:hAnsi="Times New Roman"/>
          <w:sz w:val="24"/>
          <w:szCs w:val="24"/>
          <w:u w:val="single"/>
        </w:rPr>
        <w:t>Overtime Rate</w:t>
      </w:r>
    </w:p>
    <w:p w:rsidR="00DE302E" w:rsidRPr="004505B9"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3"/>
          <w:numId w:val="18"/>
        </w:numPr>
        <w:autoSpaceDE w:val="0"/>
        <w:autoSpaceDN w:val="0"/>
        <w:adjustRightInd w:val="0"/>
        <w:jc w:val="both"/>
        <w:rPr>
          <w:rFonts w:ascii="Times New Roman" w:hAnsi="Times New Roman"/>
          <w:sz w:val="24"/>
          <w:szCs w:val="24"/>
        </w:rPr>
      </w:pPr>
      <w:r w:rsidRPr="00FB448F">
        <w:rPr>
          <w:rFonts w:ascii="Times New Roman" w:hAnsi="Times New Roman"/>
          <w:sz w:val="24"/>
          <w:szCs w:val="24"/>
        </w:rPr>
        <w:t>Overtime work shall be divided equally among members insofar as it is reasonable to do so without reducing the efficiency of the Department</w:t>
      </w:r>
    </w:p>
    <w:p w:rsidR="00DE302E" w:rsidRDefault="00DE302E" w:rsidP="00AD6785">
      <w:pPr>
        <w:pStyle w:val="ListParagraph"/>
        <w:autoSpaceDE w:val="0"/>
        <w:autoSpaceDN w:val="0"/>
        <w:adjustRightInd w:val="0"/>
        <w:ind w:left="1440"/>
        <w:jc w:val="both"/>
        <w:rPr>
          <w:rFonts w:ascii="Times New Roman" w:hAnsi="Times New Roman"/>
          <w:sz w:val="24"/>
          <w:szCs w:val="24"/>
        </w:rPr>
      </w:pPr>
    </w:p>
    <w:p w:rsidR="00DE302E" w:rsidRDefault="00DE302E" w:rsidP="00AD6785">
      <w:pPr>
        <w:pStyle w:val="ListParagraph"/>
        <w:numPr>
          <w:ilvl w:val="3"/>
          <w:numId w:val="18"/>
        </w:numPr>
        <w:autoSpaceDE w:val="0"/>
        <w:autoSpaceDN w:val="0"/>
        <w:adjustRightInd w:val="0"/>
        <w:jc w:val="both"/>
        <w:rPr>
          <w:rFonts w:ascii="Times New Roman" w:hAnsi="Times New Roman"/>
          <w:sz w:val="24"/>
          <w:szCs w:val="24"/>
        </w:rPr>
      </w:pPr>
      <w:r w:rsidRPr="00FB448F">
        <w:rPr>
          <w:rFonts w:ascii="Times New Roman" w:hAnsi="Times New Roman"/>
          <w:sz w:val="24"/>
          <w:szCs w:val="24"/>
        </w:rPr>
        <w:t xml:space="preserve">All hours worked in excess of those scheduled per the twelve (12) hours in a scheduled shift shall be compensated at the overtime rate of pay.  The overtime rate </w:t>
      </w:r>
      <w:r w:rsidRPr="00FB448F">
        <w:rPr>
          <w:rFonts w:ascii="Times New Roman" w:hAnsi="Times New Roman"/>
          <w:iCs/>
          <w:sz w:val="24"/>
          <w:szCs w:val="24"/>
        </w:rPr>
        <w:t xml:space="preserve">is </w:t>
      </w:r>
      <w:r w:rsidRPr="00FB448F">
        <w:rPr>
          <w:rFonts w:ascii="Times New Roman" w:hAnsi="Times New Roman"/>
          <w:sz w:val="24"/>
          <w:szCs w:val="24"/>
        </w:rPr>
        <w:t xml:space="preserve">calculated on the officer's base pay divided by two thousand eighty (2,080) hours times 1.5. Monetary compensation for overtime worked shall be made within the next pay period after which overtime was earned. </w:t>
      </w:r>
    </w:p>
    <w:p w:rsidR="00DE302E" w:rsidRDefault="00DE302E" w:rsidP="000D24F3">
      <w:pPr>
        <w:pStyle w:val="ListParagraph"/>
        <w:autoSpaceDE w:val="0"/>
        <w:autoSpaceDN w:val="0"/>
        <w:adjustRightInd w:val="0"/>
        <w:ind w:left="1440"/>
        <w:jc w:val="both"/>
        <w:rPr>
          <w:rFonts w:ascii="Times New Roman" w:hAnsi="Times New Roman"/>
          <w:sz w:val="24"/>
          <w:szCs w:val="24"/>
        </w:rPr>
      </w:pPr>
    </w:p>
    <w:p w:rsidR="00DE302E" w:rsidRPr="00FB448F" w:rsidRDefault="00DE302E" w:rsidP="00AD6785">
      <w:pPr>
        <w:pStyle w:val="ListParagraph"/>
        <w:numPr>
          <w:ilvl w:val="0"/>
          <w:numId w:val="13"/>
        </w:numPr>
        <w:autoSpaceDE w:val="0"/>
        <w:autoSpaceDN w:val="0"/>
        <w:adjustRightInd w:val="0"/>
        <w:jc w:val="both"/>
        <w:rPr>
          <w:rFonts w:ascii="Times New Roman" w:hAnsi="Times New Roman"/>
          <w:sz w:val="24"/>
          <w:szCs w:val="24"/>
        </w:rPr>
      </w:pPr>
      <w:r w:rsidRPr="00FB448F">
        <w:rPr>
          <w:rFonts w:ascii="Times New Roman" w:hAnsi="Times New Roman"/>
          <w:sz w:val="24"/>
          <w:szCs w:val="24"/>
          <w:u w:val="single"/>
        </w:rPr>
        <w:t>On Call and Call In</w:t>
      </w:r>
    </w:p>
    <w:p w:rsidR="00DE302E" w:rsidRPr="00FB448F"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3"/>
          <w:numId w:val="19"/>
        </w:numPr>
        <w:autoSpaceDE w:val="0"/>
        <w:autoSpaceDN w:val="0"/>
        <w:adjustRightInd w:val="0"/>
        <w:jc w:val="both"/>
        <w:rPr>
          <w:rFonts w:ascii="Times New Roman" w:hAnsi="Times New Roman"/>
          <w:sz w:val="24"/>
          <w:szCs w:val="24"/>
        </w:rPr>
      </w:pPr>
      <w:r w:rsidRPr="00833395">
        <w:rPr>
          <w:rFonts w:ascii="Times New Roman" w:hAnsi="Times New Roman"/>
          <w:sz w:val="24"/>
          <w:szCs w:val="24"/>
        </w:rPr>
        <w:t>In the event an Officer is called in to work during other than regularly scheduled hours (i.e., off duty court administrative (Grand Jury and any State, Federal and Mu</w:t>
      </w:r>
      <w:r>
        <w:rPr>
          <w:rFonts w:ascii="Times New Roman" w:hAnsi="Times New Roman"/>
          <w:sz w:val="24"/>
          <w:szCs w:val="24"/>
        </w:rPr>
        <w:t xml:space="preserve">nicipal court), police school, </w:t>
      </w:r>
      <w:r w:rsidRPr="00833395">
        <w:rPr>
          <w:rFonts w:ascii="Times New Roman" w:hAnsi="Times New Roman"/>
          <w:sz w:val="24"/>
          <w:szCs w:val="24"/>
        </w:rPr>
        <w:t>firearms qualifications, special training, etc.) he shall be guaranteed a minimum of four (4) hours pay at the officer's overtime rate of pay.</w:t>
      </w:r>
    </w:p>
    <w:p w:rsidR="00DE302E" w:rsidRDefault="00DE302E" w:rsidP="00AD6785">
      <w:pPr>
        <w:pStyle w:val="ListParagraph"/>
        <w:autoSpaceDE w:val="0"/>
        <w:autoSpaceDN w:val="0"/>
        <w:adjustRightInd w:val="0"/>
        <w:ind w:left="1440"/>
        <w:jc w:val="both"/>
        <w:rPr>
          <w:ins w:id="1" w:author="Rich" w:date="2014-03-31T11:22:00Z"/>
          <w:rFonts w:ascii="Times New Roman" w:hAnsi="Times New Roman"/>
          <w:sz w:val="24"/>
          <w:szCs w:val="24"/>
        </w:rPr>
      </w:pPr>
    </w:p>
    <w:p w:rsidR="00DE302E" w:rsidRDefault="00DE302E" w:rsidP="00AD6785">
      <w:pPr>
        <w:pStyle w:val="ListParagraph"/>
        <w:numPr>
          <w:ilvl w:val="3"/>
          <w:numId w:val="19"/>
        </w:numPr>
        <w:autoSpaceDE w:val="0"/>
        <w:autoSpaceDN w:val="0"/>
        <w:adjustRightInd w:val="0"/>
        <w:jc w:val="both"/>
        <w:rPr>
          <w:rFonts w:ascii="Times New Roman" w:hAnsi="Times New Roman"/>
          <w:sz w:val="24"/>
          <w:szCs w:val="24"/>
        </w:rPr>
      </w:pPr>
      <w:r w:rsidRPr="00833395">
        <w:rPr>
          <w:rFonts w:ascii="Times New Roman" w:hAnsi="Times New Roman"/>
          <w:sz w:val="24"/>
          <w:szCs w:val="24"/>
        </w:rPr>
        <w:t xml:space="preserve">When an Officer is called back to work in an emergency determined by the Chief, or his designee, such person shall receive a minimum of four (4) hours at that officer's overtime rate. In the event that the emergency call out is concluded prior to the Officer leaving his home, such person will receive one (1) hour of pay at their regular hourly rate. </w:t>
      </w:r>
    </w:p>
    <w:p w:rsidR="00DE302E" w:rsidRDefault="00DE302E" w:rsidP="00AD6785">
      <w:pPr>
        <w:pStyle w:val="ListParagraph"/>
        <w:jc w:val="both"/>
        <w:rPr>
          <w:ins w:id="2" w:author="Rich" w:date="2014-03-31T11:23:00Z"/>
          <w:rFonts w:ascii="Times New Roman" w:hAnsi="Times New Roman"/>
          <w:sz w:val="24"/>
          <w:szCs w:val="24"/>
          <w:u w:val="single"/>
        </w:rPr>
      </w:pPr>
    </w:p>
    <w:p w:rsidR="00DE302E" w:rsidRPr="00091BC0" w:rsidRDefault="00DE302E" w:rsidP="00AD6785">
      <w:pPr>
        <w:pStyle w:val="ListParagraph"/>
        <w:numPr>
          <w:ilvl w:val="3"/>
          <w:numId w:val="19"/>
        </w:numPr>
        <w:autoSpaceDE w:val="0"/>
        <w:autoSpaceDN w:val="0"/>
        <w:adjustRightInd w:val="0"/>
        <w:jc w:val="both"/>
        <w:rPr>
          <w:rFonts w:ascii="Times New Roman" w:hAnsi="Times New Roman"/>
          <w:sz w:val="24"/>
          <w:szCs w:val="24"/>
        </w:rPr>
      </w:pPr>
      <w:r w:rsidRPr="00091BC0">
        <w:rPr>
          <w:rFonts w:ascii="Times New Roman" w:hAnsi="Times New Roman"/>
          <w:sz w:val="24"/>
          <w:szCs w:val="24"/>
          <w:u w:val="single"/>
        </w:rPr>
        <w:t>Exchange of Duty</w:t>
      </w:r>
    </w:p>
    <w:p w:rsidR="00DE302E" w:rsidRDefault="00DE302E" w:rsidP="00AD6785">
      <w:pPr>
        <w:autoSpaceDE w:val="0"/>
        <w:autoSpaceDN w:val="0"/>
        <w:adjustRightInd w:val="0"/>
        <w:ind w:firstLine="720"/>
        <w:jc w:val="both"/>
        <w:rPr>
          <w:rFonts w:ascii="Times New Roman" w:hAnsi="Times New Roman"/>
          <w:sz w:val="24"/>
          <w:szCs w:val="24"/>
        </w:rPr>
      </w:pPr>
    </w:p>
    <w:p w:rsidR="00DE302E" w:rsidRPr="00C26DB9" w:rsidRDefault="00DE302E" w:rsidP="00AD6785">
      <w:pPr>
        <w:autoSpaceDE w:val="0"/>
        <w:autoSpaceDN w:val="0"/>
        <w:adjustRightInd w:val="0"/>
        <w:ind w:left="720" w:firstLine="720"/>
        <w:jc w:val="both"/>
        <w:rPr>
          <w:rFonts w:ascii="Times New Roman" w:hAnsi="Times New Roman"/>
          <w:sz w:val="24"/>
          <w:szCs w:val="24"/>
        </w:rPr>
      </w:pPr>
      <w:r w:rsidRPr="00C26DB9">
        <w:rPr>
          <w:rFonts w:ascii="Times New Roman" w:hAnsi="Times New Roman"/>
          <w:sz w:val="24"/>
          <w:szCs w:val="24"/>
        </w:rPr>
        <w:t>Employees shall be permitted to voluntarily swap their tours of duty subject to the</w:t>
      </w:r>
      <w:r>
        <w:rPr>
          <w:rFonts w:ascii="Times New Roman" w:hAnsi="Times New Roman"/>
          <w:sz w:val="24"/>
          <w:szCs w:val="24"/>
        </w:rPr>
        <w:t xml:space="preserve"> </w:t>
      </w:r>
    </w:p>
    <w:p w:rsidR="00DE302E" w:rsidRDefault="00DE302E" w:rsidP="00AD6785">
      <w:pPr>
        <w:autoSpaceDE w:val="0"/>
        <w:autoSpaceDN w:val="0"/>
        <w:adjustRightInd w:val="0"/>
        <w:ind w:left="1440"/>
        <w:jc w:val="both"/>
        <w:rPr>
          <w:rFonts w:ascii="Times New Roman" w:hAnsi="Times New Roman"/>
          <w:sz w:val="24"/>
          <w:szCs w:val="24"/>
        </w:rPr>
      </w:pPr>
      <w:r w:rsidRPr="00C26DB9">
        <w:rPr>
          <w:rFonts w:ascii="Times New Roman" w:hAnsi="Times New Roman"/>
          <w:sz w:val="24"/>
          <w:szCs w:val="24"/>
        </w:rPr>
        <w:t>approval of the Chief of Police or his/her designee, which approval shall not be</w:t>
      </w:r>
      <w:r>
        <w:rPr>
          <w:rFonts w:ascii="Times New Roman" w:hAnsi="Times New Roman"/>
          <w:sz w:val="24"/>
          <w:szCs w:val="24"/>
        </w:rPr>
        <w:t xml:space="preserve"> </w:t>
      </w:r>
      <w:r w:rsidRPr="00C26DB9">
        <w:rPr>
          <w:rFonts w:ascii="Times New Roman" w:eastAsia="HiddenHorzOCR" w:hAnsi="Times New Roman"/>
          <w:sz w:val="24"/>
          <w:szCs w:val="24"/>
        </w:rPr>
        <w:t>unre</w:t>
      </w:r>
      <w:r>
        <w:rPr>
          <w:rFonts w:ascii="Times New Roman" w:eastAsia="HiddenHorzOCR" w:hAnsi="Times New Roman"/>
          <w:sz w:val="24"/>
          <w:szCs w:val="24"/>
        </w:rPr>
        <w:t>a</w:t>
      </w:r>
      <w:r w:rsidRPr="00C26DB9">
        <w:rPr>
          <w:rFonts w:ascii="Times New Roman" w:eastAsia="HiddenHorzOCR" w:hAnsi="Times New Roman"/>
          <w:sz w:val="24"/>
          <w:szCs w:val="24"/>
        </w:rPr>
        <w:t xml:space="preserve">sonably </w:t>
      </w:r>
      <w:r w:rsidRPr="00C26DB9">
        <w:rPr>
          <w:rFonts w:ascii="Times New Roman" w:hAnsi="Times New Roman"/>
          <w:sz w:val="24"/>
          <w:szCs w:val="24"/>
        </w:rPr>
        <w:t>withheld. This provision is not to increase the Town's overtime obligation.</w:t>
      </w:r>
      <w:r>
        <w:rPr>
          <w:rFonts w:ascii="Times New Roman" w:hAnsi="Times New Roman"/>
          <w:sz w:val="24"/>
          <w:szCs w:val="24"/>
        </w:rPr>
        <w:t xml:space="preserve"> </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406D23" w:rsidRDefault="00DE302E" w:rsidP="00AD6785">
      <w:pPr>
        <w:autoSpaceDE w:val="0"/>
        <w:autoSpaceDN w:val="0"/>
        <w:adjustRightInd w:val="0"/>
        <w:jc w:val="both"/>
        <w:rPr>
          <w:rFonts w:ascii="Times New Roman" w:hAnsi="Times New Roman"/>
          <w:b/>
          <w:sz w:val="24"/>
          <w:szCs w:val="24"/>
          <w:u w:val="single"/>
        </w:rPr>
      </w:pPr>
      <w:r w:rsidRPr="00406D23">
        <w:rPr>
          <w:rFonts w:ascii="Times New Roman" w:hAnsi="Times New Roman"/>
          <w:b/>
          <w:sz w:val="24"/>
          <w:szCs w:val="24"/>
          <w:u w:val="single"/>
        </w:rPr>
        <w:t>VIII. BASE SALARIES AND WAGES</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091BC0" w:rsidRDefault="00DE302E" w:rsidP="00AD6785">
      <w:pPr>
        <w:pStyle w:val="ListParagraph"/>
        <w:numPr>
          <w:ilvl w:val="0"/>
          <w:numId w:val="23"/>
        </w:numPr>
        <w:autoSpaceDE w:val="0"/>
        <w:autoSpaceDN w:val="0"/>
        <w:adjustRightInd w:val="0"/>
        <w:jc w:val="both"/>
        <w:rPr>
          <w:rFonts w:ascii="Times New Roman" w:hAnsi="Times New Roman"/>
          <w:sz w:val="24"/>
          <w:szCs w:val="24"/>
        </w:rPr>
      </w:pPr>
      <w:r w:rsidRPr="00091BC0">
        <w:rPr>
          <w:rFonts w:ascii="Times New Roman" w:hAnsi="Times New Roman"/>
          <w:sz w:val="24"/>
          <w:szCs w:val="24"/>
        </w:rPr>
        <w:t xml:space="preserve"> Base Salary</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sz w:val="24"/>
          <w:szCs w:val="24"/>
        </w:rPr>
      </w:pPr>
      <w:r w:rsidRPr="00C26DB9">
        <w:rPr>
          <w:rFonts w:ascii="Times New Roman" w:hAnsi="Times New Roman"/>
          <w:sz w:val="24"/>
          <w:szCs w:val="24"/>
        </w:rPr>
        <w:t xml:space="preserve">Appendix </w:t>
      </w:r>
      <w:r w:rsidRPr="00C26DB9">
        <w:rPr>
          <w:rFonts w:ascii="Times New Roman" w:hAnsi="Times New Roman"/>
          <w:iCs/>
          <w:sz w:val="24"/>
          <w:szCs w:val="24"/>
        </w:rPr>
        <w:t>"</w:t>
      </w:r>
      <w:r>
        <w:rPr>
          <w:rFonts w:ascii="Times New Roman" w:hAnsi="Times New Roman"/>
          <w:iCs/>
          <w:sz w:val="24"/>
          <w:szCs w:val="24"/>
        </w:rPr>
        <w:t>A</w:t>
      </w:r>
      <w:r w:rsidRPr="00C26DB9">
        <w:rPr>
          <w:rFonts w:ascii="Times New Roman" w:hAnsi="Times New Roman"/>
          <w:iCs/>
          <w:sz w:val="24"/>
          <w:szCs w:val="24"/>
        </w:rPr>
        <w:t xml:space="preserve">' </w:t>
      </w:r>
      <w:r w:rsidRPr="00C26DB9">
        <w:rPr>
          <w:rFonts w:ascii="Times New Roman" w:hAnsi="Times New Roman"/>
          <w:sz w:val="24"/>
          <w:szCs w:val="24"/>
        </w:rPr>
        <w:t>indicates the base salaries to be effective and retroactive to</w:t>
      </w:r>
      <w:r>
        <w:rPr>
          <w:rFonts w:ascii="Times New Roman" w:hAnsi="Times New Roman"/>
          <w:sz w:val="24"/>
          <w:szCs w:val="24"/>
        </w:rPr>
        <w:t xml:space="preserve"> </w:t>
      </w:r>
      <w:r w:rsidRPr="00C26DB9">
        <w:rPr>
          <w:rFonts w:ascii="Times New Roman" w:hAnsi="Times New Roman"/>
          <w:sz w:val="24"/>
          <w:szCs w:val="24"/>
        </w:rPr>
        <w:t>January 1, 201</w:t>
      </w:r>
      <w:r>
        <w:rPr>
          <w:rFonts w:ascii="Times New Roman" w:hAnsi="Times New Roman"/>
          <w:sz w:val="24"/>
          <w:szCs w:val="24"/>
        </w:rPr>
        <w:t>4</w:t>
      </w:r>
      <w:r w:rsidRPr="00C26DB9">
        <w:rPr>
          <w:rFonts w:ascii="Times New Roman" w:hAnsi="Times New Roman"/>
          <w:sz w:val="24"/>
          <w:szCs w:val="24"/>
        </w:rPr>
        <w:t xml:space="preserve"> and further indicates the following salary adjustments to be effected</w:t>
      </w:r>
      <w:r>
        <w:rPr>
          <w:rFonts w:ascii="Times New Roman" w:hAnsi="Times New Roman"/>
          <w:sz w:val="24"/>
          <w:szCs w:val="24"/>
        </w:rPr>
        <w:t xml:space="preserve"> </w:t>
      </w:r>
      <w:r w:rsidRPr="00C26DB9">
        <w:rPr>
          <w:rFonts w:ascii="Times New Roman" w:hAnsi="Times New Roman"/>
          <w:sz w:val="24"/>
          <w:szCs w:val="24"/>
        </w:rPr>
        <w:t>during the length of this contract.</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6226B3">
        <w:rPr>
          <w:rFonts w:ascii="Times New Roman" w:hAnsi="Times New Roman"/>
          <w:sz w:val="24"/>
          <w:szCs w:val="24"/>
        </w:rPr>
        <w:t>Effective January 1, 201</w:t>
      </w:r>
      <w:r>
        <w:rPr>
          <w:rFonts w:ascii="Times New Roman" w:hAnsi="Times New Roman"/>
          <w:sz w:val="24"/>
          <w:szCs w:val="24"/>
        </w:rPr>
        <w:t>4</w:t>
      </w:r>
      <w:r w:rsidRPr="006226B3">
        <w:rPr>
          <w:rFonts w:ascii="Times New Roman" w:hAnsi="Times New Roman"/>
          <w:sz w:val="24"/>
          <w:szCs w:val="24"/>
        </w:rPr>
        <w:t xml:space="preserve">, each salary guide step shall be increased by </w:t>
      </w:r>
      <w:r>
        <w:rPr>
          <w:rFonts w:ascii="Times New Roman" w:hAnsi="Times New Roman"/>
          <w:sz w:val="24"/>
          <w:szCs w:val="24"/>
        </w:rPr>
        <w:t>2.</w:t>
      </w:r>
      <w:r w:rsidRPr="006226B3">
        <w:rPr>
          <w:rFonts w:ascii="Times New Roman" w:hAnsi="Times New Roman"/>
          <w:sz w:val="24"/>
          <w:szCs w:val="24"/>
        </w:rPr>
        <w:t>0%.</w:t>
      </w:r>
    </w:p>
    <w:p w:rsidR="00DE302E" w:rsidRPr="006226B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6226B3">
        <w:rPr>
          <w:rFonts w:ascii="Times New Roman" w:hAnsi="Times New Roman"/>
          <w:sz w:val="24"/>
          <w:szCs w:val="24"/>
        </w:rPr>
        <w:t>Effective January 1, 201</w:t>
      </w:r>
      <w:r>
        <w:rPr>
          <w:rFonts w:ascii="Times New Roman" w:hAnsi="Times New Roman"/>
          <w:sz w:val="24"/>
          <w:szCs w:val="24"/>
        </w:rPr>
        <w:t>5</w:t>
      </w:r>
      <w:r w:rsidRPr="006226B3">
        <w:rPr>
          <w:rFonts w:ascii="Times New Roman" w:hAnsi="Times New Roman"/>
          <w:sz w:val="24"/>
          <w:szCs w:val="24"/>
        </w:rPr>
        <w:t xml:space="preserve">, each salary guide step shall be increased by </w:t>
      </w:r>
      <w:r>
        <w:rPr>
          <w:rFonts w:ascii="Times New Roman" w:hAnsi="Times New Roman"/>
          <w:sz w:val="24"/>
          <w:szCs w:val="24"/>
        </w:rPr>
        <w:t>2.</w:t>
      </w:r>
      <w:r w:rsidRPr="006226B3">
        <w:rPr>
          <w:rFonts w:ascii="Times New Roman" w:hAnsi="Times New Roman"/>
          <w:sz w:val="24"/>
          <w:szCs w:val="24"/>
        </w:rPr>
        <w:t>0%.</w:t>
      </w:r>
    </w:p>
    <w:p w:rsidR="00DE302E" w:rsidRDefault="00DE302E" w:rsidP="00EA7DF1">
      <w:pPr>
        <w:pStyle w:val="ListParagraph"/>
        <w:autoSpaceDE w:val="0"/>
        <w:autoSpaceDN w:val="0"/>
        <w:adjustRightInd w:val="0"/>
        <w:ind w:left="1440"/>
        <w:jc w:val="both"/>
        <w:rPr>
          <w:rFonts w:ascii="Times New Roman" w:hAnsi="Times New Roman"/>
          <w:sz w:val="24"/>
          <w:szCs w:val="24"/>
        </w:rPr>
      </w:pPr>
    </w:p>
    <w:p w:rsidR="00DE302E" w:rsidRDefault="00DE302E" w:rsidP="00EA7DF1">
      <w:pPr>
        <w:pStyle w:val="ListParagraph"/>
        <w:numPr>
          <w:ilvl w:val="3"/>
          <w:numId w:val="24"/>
        </w:numPr>
        <w:autoSpaceDE w:val="0"/>
        <w:autoSpaceDN w:val="0"/>
        <w:adjustRightInd w:val="0"/>
        <w:jc w:val="both"/>
        <w:rPr>
          <w:rFonts w:ascii="Times New Roman" w:hAnsi="Times New Roman"/>
          <w:sz w:val="24"/>
          <w:szCs w:val="24"/>
        </w:rPr>
      </w:pPr>
      <w:r w:rsidRPr="006226B3">
        <w:rPr>
          <w:rFonts w:ascii="Times New Roman" w:hAnsi="Times New Roman"/>
          <w:sz w:val="24"/>
          <w:szCs w:val="24"/>
        </w:rPr>
        <w:t>Effective January 1, 201</w:t>
      </w:r>
      <w:r>
        <w:rPr>
          <w:rFonts w:ascii="Times New Roman" w:hAnsi="Times New Roman"/>
          <w:sz w:val="24"/>
          <w:szCs w:val="24"/>
        </w:rPr>
        <w:t>6</w:t>
      </w:r>
      <w:r w:rsidRPr="006226B3">
        <w:rPr>
          <w:rFonts w:ascii="Times New Roman" w:hAnsi="Times New Roman"/>
          <w:sz w:val="24"/>
          <w:szCs w:val="24"/>
        </w:rPr>
        <w:t xml:space="preserve">, each salary guide step shall be increased by </w:t>
      </w:r>
      <w:r>
        <w:rPr>
          <w:rFonts w:ascii="Times New Roman" w:hAnsi="Times New Roman"/>
          <w:sz w:val="24"/>
          <w:szCs w:val="24"/>
        </w:rPr>
        <w:t>2.</w:t>
      </w:r>
      <w:r w:rsidRPr="006226B3">
        <w:rPr>
          <w:rFonts w:ascii="Times New Roman" w:hAnsi="Times New Roman"/>
          <w:sz w:val="24"/>
          <w:szCs w:val="24"/>
        </w:rPr>
        <w:t>0%.</w:t>
      </w:r>
    </w:p>
    <w:p w:rsidR="00DE302E" w:rsidRDefault="00DE302E" w:rsidP="00EA7DF1">
      <w:pPr>
        <w:pStyle w:val="ListParagraph"/>
        <w:autoSpaceDE w:val="0"/>
        <w:autoSpaceDN w:val="0"/>
        <w:adjustRightInd w:val="0"/>
        <w:ind w:left="1440"/>
        <w:jc w:val="both"/>
        <w:rPr>
          <w:ins w:id="3" w:author="Rich" w:date="2014-03-31T11:27:00Z"/>
          <w:rFonts w:ascii="Times New Roman" w:hAnsi="Times New Roman"/>
          <w:sz w:val="24"/>
          <w:szCs w:val="24"/>
        </w:rPr>
      </w:pPr>
    </w:p>
    <w:p w:rsidR="00DE302E" w:rsidRPr="00EA7DF1"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EA7DF1">
        <w:rPr>
          <w:rFonts w:ascii="Times New Roman" w:hAnsi="Times New Roman"/>
          <w:sz w:val="24"/>
          <w:szCs w:val="24"/>
        </w:rPr>
        <w:t xml:space="preserve">Effective January 1, 2017, each salary guide step shall be increased by </w:t>
      </w:r>
      <w:r>
        <w:rPr>
          <w:rFonts w:ascii="Times New Roman" w:hAnsi="Times New Roman"/>
          <w:sz w:val="24"/>
          <w:szCs w:val="24"/>
        </w:rPr>
        <w:t>2.</w:t>
      </w:r>
      <w:r w:rsidRPr="00EA7DF1">
        <w:rPr>
          <w:rFonts w:ascii="Times New Roman" w:hAnsi="Times New Roman"/>
          <w:sz w:val="24"/>
          <w:szCs w:val="24"/>
        </w:rPr>
        <w:t>0%.</w:t>
      </w:r>
    </w:p>
    <w:p w:rsidR="00DE302E" w:rsidRPr="006226B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6226B3">
        <w:rPr>
          <w:rFonts w:ascii="Times New Roman" w:hAnsi="Times New Roman"/>
          <w:sz w:val="24"/>
          <w:szCs w:val="24"/>
        </w:rPr>
        <w:t>Officers hired on or after January 1, 201</w:t>
      </w:r>
      <w:r>
        <w:rPr>
          <w:rFonts w:ascii="Times New Roman" w:hAnsi="Times New Roman"/>
          <w:sz w:val="24"/>
          <w:szCs w:val="24"/>
        </w:rPr>
        <w:t>4</w:t>
      </w:r>
      <w:r w:rsidRPr="006226B3">
        <w:rPr>
          <w:rFonts w:ascii="Times New Roman" w:hAnsi="Times New Roman"/>
          <w:sz w:val="24"/>
          <w:szCs w:val="24"/>
        </w:rPr>
        <w:t xml:space="preserve"> shall be subject to </w:t>
      </w:r>
      <w:r>
        <w:rPr>
          <w:rFonts w:ascii="Times New Roman" w:hAnsi="Times New Roman"/>
          <w:sz w:val="24"/>
          <w:szCs w:val="24"/>
        </w:rPr>
        <w:t>ninth, tenth and eleventh</w:t>
      </w:r>
      <w:r w:rsidRPr="006226B3">
        <w:rPr>
          <w:rFonts w:ascii="Times New Roman" w:hAnsi="Times New Roman"/>
          <w:sz w:val="24"/>
          <w:szCs w:val="24"/>
        </w:rPr>
        <w:t xml:space="preserve"> class steps.</w:t>
      </w:r>
    </w:p>
    <w:p w:rsidR="00DE302E" w:rsidRPr="006226B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6226B3">
        <w:rPr>
          <w:rFonts w:ascii="Times New Roman" w:hAnsi="Times New Roman"/>
          <w:sz w:val="24"/>
          <w:szCs w:val="24"/>
        </w:rPr>
        <w:t xml:space="preserve">Police Officers shall be placed on the salary guide according to experience and receive increments on respective anniversary dates until they reach the status of Police Officer First (1st) Class. It is understood that increases shall be subject to written approval" and </w:t>
      </w:r>
      <w:r>
        <w:rPr>
          <w:rFonts w:ascii="Times New Roman" w:hAnsi="Times New Roman"/>
          <w:sz w:val="24"/>
          <w:szCs w:val="24"/>
        </w:rPr>
        <w:t xml:space="preserve">recommendation </w:t>
      </w:r>
      <w:r w:rsidRPr="006226B3">
        <w:rPr>
          <w:rFonts w:ascii="Times New Roman" w:hAnsi="Times New Roman"/>
          <w:sz w:val="24"/>
          <w:szCs w:val="24"/>
        </w:rPr>
        <w:t>from the Chief of Police to the Town Council. Said approval and recommendation shall be provided within thirty (30) days of the anniversary date. If the Chief fails to make written recommendation within said time period, the Chief shall provide written basis for denial. Otherwise, the increase shall be effective. In any case, the increase shall be retroactive to the anniversary date.</w:t>
      </w:r>
    </w:p>
    <w:p w:rsidR="00DE302E" w:rsidRPr="006226B3" w:rsidRDefault="00DE302E" w:rsidP="00AD6785">
      <w:pPr>
        <w:pStyle w:val="ListParagraph"/>
        <w:jc w:val="both"/>
        <w:rPr>
          <w:rFonts w:ascii="Times New Roman" w:hAnsi="Times New Roman"/>
          <w:sz w:val="24"/>
          <w:szCs w:val="24"/>
        </w:rPr>
      </w:pPr>
    </w:p>
    <w:p w:rsidR="00DE302E" w:rsidRPr="006226B3"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6226B3">
        <w:rPr>
          <w:rFonts w:ascii="Times New Roman" w:hAnsi="Times New Roman"/>
          <w:sz w:val="24"/>
          <w:szCs w:val="24"/>
        </w:rPr>
        <w:t>A Police Officer's anniversary date is the date upon which the officer</w:t>
      </w:r>
      <w:r>
        <w:rPr>
          <w:rFonts w:ascii="Times New Roman" w:hAnsi="Times New Roman"/>
          <w:sz w:val="24"/>
          <w:szCs w:val="24"/>
        </w:rPr>
        <w:t xml:space="preserve">'s probationary period begins. </w:t>
      </w:r>
    </w:p>
    <w:p w:rsidR="00DE302E" w:rsidRDefault="00DE302E" w:rsidP="00AD6785">
      <w:pPr>
        <w:autoSpaceDE w:val="0"/>
        <w:autoSpaceDN w:val="0"/>
        <w:adjustRightInd w:val="0"/>
        <w:jc w:val="both"/>
        <w:rPr>
          <w:rFonts w:ascii="Times New Roman" w:hAnsi="Times New Roman"/>
          <w:sz w:val="24"/>
          <w:szCs w:val="24"/>
        </w:rPr>
      </w:pPr>
    </w:p>
    <w:p w:rsidR="00DE302E" w:rsidRPr="00FA33BB" w:rsidRDefault="00DE302E" w:rsidP="00AD6785">
      <w:pPr>
        <w:pStyle w:val="ListParagraph"/>
        <w:numPr>
          <w:ilvl w:val="5"/>
          <w:numId w:val="24"/>
        </w:numPr>
        <w:autoSpaceDE w:val="0"/>
        <w:autoSpaceDN w:val="0"/>
        <w:adjustRightInd w:val="0"/>
        <w:jc w:val="both"/>
        <w:rPr>
          <w:rFonts w:ascii="Times New Roman" w:hAnsi="Times New Roman"/>
          <w:sz w:val="24"/>
          <w:szCs w:val="24"/>
        </w:rPr>
      </w:pPr>
      <w:r w:rsidRPr="00FA33BB">
        <w:rPr>
          <w:rFonts w:ascii="Times New Roman" w:hAnsi="Times New Roman"/>
          <w:sz w:val="24"/>
          <w:szCs w:val="24"/>
        </w:rPr>
        <w:t>For officers hired on or after January 1, 201</w:t>
      </w:r>
      <w:r>
        <w:rPr>
          <w:rFonts w:ascii="Times New Roman" w:hAnsi="Times New Roman"/>
          <w:sz w:val="24"/>
          <w:szCs w:val="24"/>
        </w:rPr>
        <w:t>4</w:t>
      </w:r>
      <w:r w:rsidRPr="00FA33BB">
        <w:rPr>
          <w:rFonts w:ascii="Times New Roman" w:hAnsi="Times New Roman"/>
          <w:sz w:val="24"/>
          <w:szCs w:val="24"/>
        </w:rPr>
        <w:t>, the schedule</w:t>
      </w:r>
      <w:r>
        <w:rPr>
          <w:rFonts w:ascii="Times New Roman" w:hAnsi="Times New Roman"/>
          <w:sz w:val="24"/>
          <w:szCs w:val="24"/>
        </w:rPr>
        <w:t xml:space="preserve"> </w:t>
      </w:r>
      <w:r w:rsidRPr="00FA33BB">
        <w:rPr>
          <w:rFonts w:ascii="Times New Roman" w:hAnsi="Times New Roman"/>
          <w:sz w:val="24"/>
          <w:szCs w:val="24"/>
        </w:rPr>
        <w:t>for promotion in the salary guide is as follows:</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ind w:left="2880"/>
        <w:jc w:val="both"/>
        <w:rPr>
          <w:ins w:id="4" w:author="Rich" w:date="2014-03-31T11:30:00Z"/>
          <w:rFonts w:ascii="Times New Roman" w:hAnsi="Times New Roman"/>
          <w:sz w:val="24"/>
          <w:szCs w:val="24"/>
        </w:rPr>
      </w:pPr>
      <w:r w:rsidRPr="00C26DB9">
        <w:rPr>
          <w:rFonts w:ascii="Times New Roman" w:hAnsi="Times New Roman"/>
          <w:sz w:val="24"/>
          <w:szCs w:val="24"/>
        </w:rPr>
        <w:t xml:space="preserve">Recruit to PO </w:t>
      </w:r>
      <w:r>
        <w:rPr>
          <w:rFonts w:ascii="Times New Roman" w:hAnsi="Times New Roman"/>
          <w:sz w:val="24"/>
          <w:szCs w:val="24"/>
        </w:rPr>
        <w:t xml:space="preserve">Eleventh </w:t>
      </w:r>
      <w:r w:rsidRPr="00C26DB9">
        <w:rPr>
          <w:rFonts w:ascii="Times New Roman" w:hAnsi="Times New Roman"/>
          <w:sz w:val="24"/>
          <w:szCs w:val="24"/>
        </w:rPr>
        <w:t>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2 year step</w:t>
      </w:r>
    </w:p>
    <w:p w:rsidR="00DE302E" w:rsidRDefault="00DE302E" w:rsidP="00AD6785">
      <w:pPr>
        <w:autoSpaceDE w:val="0"/>
        <w:autoSpaceDN w:val="0"/>
        <w:adjustRightInd w:val="0"/>
        <w:ind w:left="2880"/>
        <w:jc w:val="both"/>
        <w:rPr>
          <w:rFonts w:ascii="Times New Roman" w:hAnsi="Times New Roman"/>
          <w:sz w:val="24"/>
          <w:szCs w:val="24"/>
        </w:rPr>
      </w:pPr>
      <w:r>
        <w:rPr>
          <w:rFonts w:ascii="Times New Roman" w:hAnsi="Times New Roman"/>
          <w:sz w:val="24"/>
          <w:szCs w:val="24"/>
        </w:rPr>
        <w:t>PO Eleventh Class to PO Tenth Class</w:t>
      </w:r>
      <w:r>
        <w:rPr>
          <w:rFonts w:ascii="Times New Roman" w:hAnsi="Times New Roman"/>
          <w:sz w:val="24"/>
          <w:szCs w:val="24"/>
        </w:rPr>
        <w:tab/>
        <w:t>2 year step</w:t>
      </w:r>
    </w:p>
    <w:p w:rsidR="00DE302E" w:rsidRDefault="00DE302E" w:rsidP="00AD6785">
      <w:pPr>
        <w:autoSpaceDE w:val="0"/>
        <w:autoSpaceDN w:val="0"/>
        <w:adjustRightInd w:val="0"/>
        <w:ind w:left="2880"/>
        <w:jc w:val="both"/>
        <w:rPr>
          <w:rFonts w:ascii="Times New Roman" w:hAnsi="Times New Roman"/>
          <w:sz w:val="24"/>
          <w:szCs w:val="24"/>
        </w:rPr>
      </w:pPr>
      <w:r>
        <w:rPr>
          <w:rFonts w:ascii="Times New Roman" w:hAnsi="Times New Roman"/>
          <w:sz w:val="24"/>
          <w:szCs w:val="24"/>
        </w:rPr>
        <w:t>PO Tenth Class to PO Ninth Class</w:t>
      </w:r>
      <w:r>
        <w:rPr>
          <w:rFonts w:ascii="Times New Roman" w:hAnsi="Times New Roman"/>
          <w:sz w:val="24"/>
          <w:szCs w:val="24"/>
        </w:rPr>
        <w:tab/>
      </w:r>
      <w:r>
        <w:rPr>
          <w:rFonts w:ascii="Times New Roman" w:hAnsi="Times New Roman"/>
          <w:sz w:val="24"/>
          <w:szCs w:val="24"/>
        </w:rPr>
        <w:tab/>
        <w:t>2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Pr>
          <w:rFonts w:ascii="Times New Roman" w:hAnsi="Times New Roman"/>
          <w:sz w:val="24"/>
          <w:szCs w:val="24"/>
        </w:rPr>
        <w:t>PO Ninth Class to PO Eighth Class</w:t>
      </w:r>
      <w:r>
        <w:rPr>
          <w:rFonts w:ascii="Times New Roman" w:hAnsi="Times New Roman"/>
          <w:sz w:val="24"/>
          <w:szCs w:val="24"/>
        </w:rPr>
        <w:tab/>
      </w:r>
      <w:r>
        <w:rPr>
          <w:rFonts w:ascii="Times New Roman" w:hAnsi="Times New Roman"/>
          <w:sz w:val="24"/>
          <w:szCs w:val="24"/>
        </w:rPr>
        <w:tab/>
        <w:t>1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Eighth Class to PO Seventh Class</w:t>
      </w:r>
      <w:r>
        <w:rPr>
          <w:rFonts w:ascii="Times New Roman" w:hAnsi="Times New Roman"/>
          <w:sz w:val="24"/>
          <w:szCs w:val="24"/>
        </w:rPr>
        <w:tab/>
        <w:t>1</w:t>
      </w:r>
      <w:r w:rsidRPr="00C26DB9">
        <w:rPr>
          <w:rFonts w:ascii="Times New Roman" w:hAnsi="Times New Roman"/>
          <w:sz w:val="24"/>
          <w:szCs w:val="24"/>
        </w:rPr>
        <w:t xml:space="preserve">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Seventh Class to Sixth Class</w:t>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1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Sixth Class to PO Fifth Class</w:t>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1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Fifth Class to PO Fourth Class</w:t>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1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Fourth Class to PO Third Class</w:t>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1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Third Class to PO Second Class</w:t>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1 year step</w:t>
      </w:r>
    </w:p>
    <w:p w:rsidR="00DE302E" w:rsidRPr="00C26DB9" w:rsidRDefault="00DE302E" w:rsidP="00AD6785">
      <w:pPr>
        <w:autoSpaceDE w:val="0"/>
        <w:autoSpaceDN w:val="0"/>
        <w:adjustRightInd w:val="0"/>
        <w:ind w:left="2880"/>
        <w:jc w:val="both"/>
        <w:rPr>
          <w:rFonts w:ascii="Times New Roman" w:hAnsi="Times New Roman"/>
          <w:sz w:val="24"/>
          <w:szCs w:val="24"/>
        </w:rPr>
      </w:pPr>
      <w:r w:rsidRPr="00C26DB9">
        <w:rPr>
          <w:rFonts w:ascii="Times New Roman" w:hAnsi="Times New Roman"/>
          <w:sz w:val="24"/>
          <w:szCs w:val="24"/>
        </w:rPr>
        <w:t>PO Second Class to PO First Class</w:t>
      </w:r>
      <w:r>
        <w:rPr>
          <w:rFonts w:ascii="Times New Roman" w:hAnsi="Times New Roman"/>
          <w:sz w:val="24"/>
          <w:szCs w:val="24"/>
        </w:rPr>
        <w:tab/>
      </w:r>
      <w:r>
        <w:rPr>
          <w:rFonts w:ascii="Times New Roman" w:hAnsi="Times New Roman"/>
          <w:sz w:val="24"/>
          <w:szCs w:val="24"/>
        </w:rPr>
        <w:tab/>
      </w:r>
      <w:r w:rsidRPr="00C26DB9">
        <w:rPr>
          <w:rFonts w:ascii="Times New Roman" w:hAnsi="Times New Roman"/>
          <w:sz w:val="24"/>
          <w:szCs w:val="24"/>
        </w:rPr>
        <w:t>1 year step</w:t>
      </w:r>
    </w:p>
    <w:p w:rsidR="00DE302E" w:rsidRPr="00C26DB9" w:rsidRDefault="00DE302E" w:rsidP="00AD6785">
      <w:pPr>
        <w:autoSpaceDE w:val="0"/>
        <w:autoSpaceDN w:val="0"/>
        <w:adjustRightInd w:val="0"/>
        <w:jc w:val="both"/>
        <w:rPr>
          <w:rFonts w:ascii="Times New Roman" w:hAnsi="Times New Roman"/>
          <w:sz w:val="24"/>
          <w:szCs w:val="24"/>
        </w:rPr>
      </w:pPr>
    </w:p>
    <w:p w:rsidR="00DE302E" w:rsidRPr="00454BBC"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454BBC">
        <w:rPr>
          <w:rFonts w:ascii="Times New Roman" w:hAnsi="Times New Roman"/>
          <w:sz w:val="24"/>
          <w:szCs w:val="24"/>
        </w:rPr>
        <w:t>A new hiree (recruit), without prior police training, shall be enrolled in the first available class offered by the Police Academy. Upon graduation from the academy or twenty-four (24) months from the date of hire, whichever is later, the recruit shall automatically move to the status of Police Officer Sixth (6th) Class or Eighth (8th) Class, whichever is applicable.</w:t>
      </w:r>
      <w:r>
        <w:rPr>
          <w:rFonts w:ascii="Times New Roman" w:hAnsi="Times New Roman"/>
          <w:sz w:val="24"/>
          <w:szCs w:val="24"/>
        </w:rPr>
        <w:t xml:space="preserve"> </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ind w:left="1440"/>
        <w:jc w:val="both"/>
        <w:rPr>
          <w:rFonts w:ascii="Times New Roman" w:hAnsi="Times New Roman"/>
          <w:sz w:val="24"/>
          <w:szCs w:val="24"/>
        </w:rPr>
      </w:pPr>
      <w:r w:rsidRPr="00C26DB9">
        <w:rPr>
          <w:rFonts w:ascii="Times New Roman" w:hAnsi="Times New Roman"/>
          <w:sz w:val="24"/>
          <w:szCs w:val="24"/>
        </w:rPr>
        <w:t>A new hiree, with prior police training, shall immediately</w:t>
      </w:r>
      <w:r>
        <w:rPr>
          <w:rFonts w:ascii="Times New Roman" w:hAnsi="Times New Roman"/>
          <w:sz w:val="24"/>
          <w:szCs w:val="24"/>
        </w:rPr>
        <w:t xml:space="preserve"> </w:t>
      </w:r>
      <w:r w:rsidRPr="00C26DB9">
        <w:rPr>
          <w:rFonts w:ascii="Times New Roman" w:hAnsi="Times New Roman"/>
          <w:sz w:val="24"/>
          <w:szCs w:val="24"/>
        </w:rPr>
        <w:t>be classified as a police officer in accordance with Article VIII, Section 8b.</w:t>
      </w:r>
    </w:p>
    <w:p w:rsidR="00DE302E" w:rsidRDefault="00DE302E" w:rsidP="00AD6785">
      <w:pPr>
        <w:autoSpaceDE w:val="0"/>
        <w:autoSpaceDN w:val="0"/>
        <w:adjustRightInd w:val="0"/>
        <w:jc w:val="both"/>
        <w:rPr>
          <w:rFonts w:ascii="Times New Roman" w:hAnsi="Times New Roman"/>
          <w:sz w:val="24"/>
          <w:szCs w:val="24"/>
        </w:rPr>
      </w:pPr>
    </w:p>
    <w:p w:rsidR="00DE302E" w:rsidRPr="007B10C1"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7B10C1">
        <w:rPr>
          <w:rFonts w:ascii="Times New Roman" w:hAnsi="Times New Roman"/>
          <w:sz w:val="24"/>
          <w:szCs w:val="24"/>
        </w:rPr>
        <w:t>When a Police Officer First (1st) Class is promoted to Sergeant, a probationary period of twelve (12) months will be in effect.</w:t>
      </w:r>
    </w:p>
    <w:p w:rsidR="00DE302E" w:rsidRDefault="00DE302E" w:rsidP="00AD6785">
      <w:pPr>
        <w:pStyle w:val="ListParagraph"/>
        <w:autoSpaceDE w:val="0"/>
        <w:autoSpaceDN w:val="0"/>
        <w:adjustRightInd w:val="0"/>
        <w:jc w:val="both"/>
        <w:rPr>
          <w:rFonts w:ascii="Times New Roman" w:hAnsi="Times New Roman"/>
          <w:sz w:val="24"/>
          <w:szCs w:val="24"/>
        </w:rPr>
      </w:pPr>
    </w:p>
    <w:p w:rsidR="00DE302E" w:rsidRDefault="00DE302E" w:rsidP="00AD6785">
      <w:pPr>
        <w:pStyle w:val="ListParagraph"/>
        <w:numPr>
          <w:ilvl w:val="3"/>
          <w:numId w:val="24"/>
        </w:numPr>
        <w:autoSpaceDE w:val="0"/>
        <w:autoSpaceDN w:val="0"/>
        <w:adjustRightInd w:val="0"/>
        <w:jc w:val="both"/>
        <w:rPr>
          <w:rFonts w:ascii="Times New Roman" w:hAnsi="Times New Roman"/>
          <w:sz w:val="24"/>
          <w:szCs w:val="24"/>
        </w:rPr>
      </w:pPr>
      <w:r w:rsidRPr="007B10C1">
        <w:rPr>
          <w:rFonts w:ascii="Times New Roman" w:hAnsi="Times New Roman"/>
          <w:sz w:val="24"/>
          <w:szCs w:val="24"/>
        </w:rPr>
        <w:t xml:space="preserve">A differential of 9% will exist between the base salary for the PO First Class and the base salary of the rank of sergeant. </w:t>
      </w:r>
    </w:p>
    <w:p w:rsidR="00DE302E" w:rsidRPr="007B10C1" w:rsidRDefault="00DE302E" w:rsidP="00AD6785">
      <w:pPr>
        <w:pStyle w:val="ListParagraph"/>
        <w:jc w:val="both"/>
        <w:rPr>
          <w:rFonts w:ascii="Times New Roman" w:hAnsi="Times New Roman"/>
          <w:sz w:val="24"/>
          <w:szCs w:val="24"/>
        </w:rPr>
      </w:pPr>
    </w:p>
    <w:p w:rsidR="00DE302E" w:rsidRPr="00881080" w:rsidRDefault="00DE302E" w:rsidP="00AD6785">
      <w:pPr>
        <w:pStyle w:val="ListParagraph"/>
        <w:numPr>
          <w:ilvl w:val="0"/>
          <w:numId w:val="23"/>
        </w:numPr>
        <w:autoSpaceDE w:val="0"/>
        <w:autoSpaceDN w:val="0"/>
        <w:adjustRightInd w:val="0"/>
        <w:jc w:val="both"/>
        <w:rPr>
          <w:rFonts w:ascii="Times New Roman" w:hAnsi="Times New Roman"/>
          <w:sz w:val="24"/>
          <w:szCs w:val="24"/>
          <w:u w:val="single"/>
        </w:rPr>
      </w:pPr>
      <w:r w:rsidRPr="00881080">
        <w:rPr>
          <w:rFonts w:ascii="Times New Roman" w:hAnsi="Times New Roman"/>
          <w:sz w:val="24"/>
          <w:szCs w:val="24"/>
        </w:rPr>
        <w:t xml:space="preserve"> </w:t>
      </w:r>
      <w:r w:rsidRPr="00881080">
        <w:rPr>
          <w:rFonts w:ascii="Times New Roman" w:hAnsi="Times New Roman"/>
          <w:sz w:val="24"/>
          <w:szCs w:val="24"/>
          <w:u w:val="single"/>
        </w:rPr>
        <w:t>Compensatory Time</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ind w:left="1080"/>
        <w:jc w:val="both"/>
        <w:rPr>
          <w:rFonts w:ascii="Times New Roman" w:hAnsi="Times New Roman"/>
          <w:sz w:val="24"/>
          <w:szCs w:val="24"/>
        </w:rPr>
      </w:pPr>
      <w:r w:rsidRPr="00C26DB9">
        <w:rPr>
          <w:rFonts w:ascii="Times New Roman" w:hAnsi="Times New Roman"/>
          <w:sz w:val="24"/>
          <w:szCs w:val="24"/>
        </w:rPr>
        <w:t xml:space="preserve">In lieu of overtime </w:t>
      </w:r>
      <w:r>
        <w:rPr>
          <w:rFonts w:ascii="Times New Roman" w:hAnsi="Times New Roman"/>
          <w:sz w:val="24"/>
          <w:szCs w:val="24"/>
        </w:rPr>
        <w:t>three (3) compensatory days (36h</w:t>
      </w:r>
      <w:r w:rsidRPr="00C26DB9">
        <w:rPr>
          <w:rFonts w:ascii="Times New Roman" w:hAnsi="Times New Roman"/>
          <w:sz w:val="24"/>
          <w:szCs w:val="24"/>
        </w:rPr>
        <w:t>rs - 24hrs at time</w:t>
      </w:r>
      <w:r>
        <w:rPr>
          <w:rFonts w:ascii="Times New Roman" w:hAnsi="Times New Roman"/>
          <w:sz w:val="24"/>
          <w:szCs w:val="24"/>
        </w:rPr>
        <w:t xml:space="preserve"> </w:t>
      </w:r>
      <w:r w:rsidRPr="00C26DB9">
        <w:rPr>
          <w:rFonts w:ascii="Times New Roman" w:hAnsi="Times New Roman"/>
          <w:sz w:val="24"/>
          <w:szCs w:val="24"/>
        </w:rPr>
        <w:t xml:space="preserve">and one half) may be </w:t>
      </w:r>
      <w:r>
        <w:rPr>
          <w:rFonts w:ascii="Times New Roman" w:hAnsi="Times New Roman"/>
          <w:sz w:val="24"/>
          <w:szCs w:val="24"/>
        </w:rPr>
        <w:t xml:space="preserve"> </w:t>
      </w:r>
      <w:r w:rsidRPr="00C26DB9">
        <w:rPr>
          <w:rFonts w:ascii="Times New Roman" w:hAnsi="Times New Roman"/>
          <w:sz w:val="24"/>
          <w:szCs w:val="24"/>
        </w:rPr>
        <w:t>accrued, not to be accrued annually and cannot be taken on Friday</w:t>
      </w:r>
      <w:r>
        <w:rPr>
          <w:rFonts w:ascii="Times New Roman" w:hAnsi="Times New Roman"/>
          <w:sz w:val="24"/>
          <w:szCs w:val="24"/>
        </w:rPr>
        <w:t xml:space="preserve"> </w:t>
      </w:r>
      <w:r w:rsidRPr="00C26DB9">
        <w:rPr>
          <w:rFonts w:ascii="Times New Roman" w:hAnsi="Times New Roman"/>
          <w:sz w:val="24"/>
          <w:szCs w:val="24"/>
        </w:rPr>
        <w:t>or Saturday without the approval of the Chief, or his designee. Unused compensatory</w:t>
      </w:r>
      <w:r>
        <w:rPr>
          <w:rFonts w:ascii="Times New Roman" w:hAnsi="Times New Roman"/>
          <w:sz w:val="24"/>
          <w:szCs w:val="24"/>
        </w:rPr>
        <w:t xml:space="preserve"> </w:t>
      </w:r>
      <w:r w:rsidRPr="00C26DB9">
        <w:rPr>
          <w:rFonts w:ascii="Times New Roman" w:hAnsi="Times New Roman"/>
          <w:sz w:val="24"/>
          <w:szCs w:val="24"/>
        </w:rPr>
        <w:t>hours will be paid at the end of the calendar year at the officer's straight time pay rate.</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sz w:val="24"/>
          <w:szCs w:val="24"/>
        </w:rPr>
      </w:pPr>
      <w:r w:rsidRPr="00881080">
        <w:rPr>
          <w:rFonts w:ascii="Times New Roman" w:hAnsi="Times New Roman"/>
          <w:b/>
          <w:sz w:val="24"/>
          <w:szCs w:val="24"/>
          <w:u w:val="single"/>
        </w:rPr>
        <w:t>IX. OUTSIDE EMPLOYMENT</w:t>
      </w:r>
    </w:p>
    <w:p w:rsidR="00DE302E" w:rsidRPr="00881080" w:rsidRDefault="00DE302E" w:rsidP="00AD6785">
      <w:pPr>
        <w:autoSpaceDE w:val="0"/>
        <w:autoSpaceDN w:val="0"/>
        <w:adjustRightInd w:val="0"/>
        <w:jc w:val="both"/>
        <w:rPr>
          <w:rFonts w:ascii="Times New Roman" w:hAnsi="Times New Roman"/>
          <w:sz w:val="24"/>
          <w:szCs w:val="24"/>
        </w:rPr>
      </w:pPr>
    </w:p>
    <w:p w:rsidR="00DE302E" w:rsidRPr="00881080" w:rsidRDefault="00DE302E" w:rsidP="00AD6785">
      <w:pPr>
        <w:pStyle w:val="ListParagraph"/>
        <w:numPr>
          <w:ilvl w:val="0"/>
          <w:numId w:val="25"/>
        </w:numPr>
        <w:autoSpaceDE w:val="0"/>
        <w:autoSpaceDN w:val="0"/>
        <w:adjustRightInd w:val="0"/>
        <w:jc w:val="both"/>
        <w:rPr>
          <w:rFonts w:ascii="Times New Roman" w:hAnsi="Times New Roman"/>
          <w:sz w:val="24"/>
          <w:szCs w:val="24"/>
          <w:u w:val="single"/>
        </w:rPr>
      </w:pPr>
      <w:r w:rsidRPr="00881080">
        <w:rPr>
          <w:rFonts w:ascii="Times New Roman" w:hAnsi="Times New Roman"/>
          <w:sz w:val="24"/>
          <w:szCs w:val="24"/>
          <w:u w:val="single"/>
        </w:rPr>
        <w:t xml:space="preserve"> Outside Employment</w:t>
      </w:r>
    </w:p>
    <w:p w:rsidR="00DE302E" w:rsidRDefault="00DE302E" w:rsidP="00AD6785">
      <w:pPr>
        <w:autoSpaceDE w:val="0"/>
        <w:autoSpaceDN w:val="0"/>
        <w:adjustRightInd w:val="0"/>
        <w:ind w:left="1080"/>
        <w:jc w:val="both"/>
        <w:rPr>
          <w:rFonts w:ascii="Times New Roman" w:hAnsi="Times New Roman"/>
          <w:sz w:val="24"/>
          <w:szCs w:val="24"/>
        </w:rPr>
      </w:pPr>
    </w:p>
    <w:p w:rsidR="00DE302E" w:rsidRDefault="00DE302E" w:rsidP="00AD6785">
      <w:pPr>
        <w:autoSpaceDE w:val="0"/>
        <w:autoSpaceDN w:val="0"/>
        <w:adjustRightInd w:val="0"/>
        <w:ind w:left="1080"/>
        <w:jc w:val="both"/>
        <w:rPr>
          <w:rFonts w:ascii="Times New Roman" w:hAnsi="Times New Roman"/>
          <w:sz w:val="24"/>
          <w:szCs w:val="24"/>
        </w:rPr>
      </w:pPr>
      <w:r w:rsidRPr="00C26DB9">
        <w:rPr>
          <w:rFonts w:ascii="Times New Roman" w:hAnsi="Times New Roman"/>
          <w:sz w:val="24"/>
          <w:szCs w:val="24"/>
        </w:rPr>
        <w:t>It is understood that full-time employees will consider their position with the</w:t>
      </w:r>
      <w:r>
        <w:rPr>
          <w:rFonts w:ascii="Times New Roman" w:hAnsi="Times New Roman"/>
          <w:sz w:val="24"/>
          <w:szCs w:val="24"/>
        </w:rPr>
        <w:t xml:space="preserve"> </w:t>
      </w:r>
      <w:r w:rsidRPr="00C26DB9">
        <w:rPr>
          <w:rFonts w:ascii="Times New Roman" w:hAnsi="Times New Roman"/>
          <w:sz w:val="24"/>
          <w:szCs w:val="24"/>
        </w:rPr>
        <w:t>Town as their primary job. Any outside employment must not interfere with an</w:t>
      </w:r>
      <w:r>
        <w:rPr>
          <w:rFonts w:ascii="Times New Roman" w:hAnsi="Times New Roman"/>
          <w:sz w:val="24"/>
          <w:szCs w:val="24"/>
        </w:rPr>
        <w:t xml:space="preserve"> employee's efficiency in his </w:t>
      </w:r>
      <w:r w:rsidRPr="00C26DB9">
        <w:rPr>
          <w:rFonts w:ascii="Times New Roman" w:hAnsi="Times New Roman"/>
          <w:sz w:val="24"/>
          <w:szCs w:val="24"/>
        </w:rPr>
        <w:t>position with the Town. The Town shall be notified as to</w:t>
      </w:r>
      <w:r>
        <w:rPr>
          <w:rFonts w:ascii="Times New Roman" w:hAnsi="Times New Roman"/>
          <w:sz w:val="24"/>
          <w:szCs w:val="24"/>
        </w:rPr>
        <w:t xml:space="preserve"> </w:t>
      </w:r>
      <w:r w:rsidRPr="00C26DB9">
        <w:rPr>
          <w:rFonts w:ascii="Times New Roman" w:hAnsi="Times New Roman"/>
          <w:sz w:val="24"/>
          <w:szCs w:val="24"/>
        </w:rPr>
        <w:t>any outside employment.</w:t>
      </w:r>
    </w:p>
    <w:p w:rsidR="00DE302E" w:rsidRDefault="00DE302E" w:rsidP="00AD6785">
      <w:pPr>
        <w:autoSpaceDE w:val="0"/>
        <w:autoSpaceDN w:val="0"/>
        <w:adjustRightInd w:val="0"/>
        <w:jc w:val="both"/>
        <w:rPr>
          <w:rFonts w:ascii="Times New Roman" w:hAnsi="Times New Roman"/>
          <w:sz w:val="24"/>
          <w:szCs w:val="24"/>
        </w:rPr>
      </w:pPr>
    </w:p>
    <w:p w:rsidR="00DE302E" w:rsidRPr="00EC048D" w:rsidRDefault="00DE302E" w:rsidP="00AD6785">
      <w:pPr>
        <w:pStyle w:val="ListParagraph"/>
        <w:numPr>
          <w:ilvl w:val="0"/>
          <w:numId w:val="25"/>
        </w:numPr>
        <w:autoSpaceDE w:val="0"/>
        <w:autoSpaceDN w:val="0"/>
        <w:adjustRightInd w:val="0"/>
        <w:jc w:val="both"/>
        <w:rPr>
          <w:rFonts w:ascii="Times New Roman" w:hAnsi="Times New Roman"/>
          <w:sz w:val="24"/>
          <w:szCs w:val="24"/>
        </w:rPr>
      </w:pPr>
      <w:r w:rsidRPr="00EC048D">
        <w:rPr>
          <w:rFonts w:ascii="Times New Roman" w:hAnsi="Times New Roman"/>
          <w:sz w:val="24"/>
          <w:szCs w:val="24"/>
          <w:u w:val="single"/>
        </w:rPr>
        <w:t>Road Jobs</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1"/>
          <w:numId w:val="25"/>
        </w:numPr>
        <w:autoSpaceDE w:val="0"/>
        <w:autoSpaceDN w:val="0"/>
        <w:adjustRightInd w:val="0"/>
        <w:jc w:val="both"/>
        <w:rPr>
          <w:rFonts w:ascii="Times New Roman" w:hAnsi="Times New Roman"/>
          <w:sz w:val="24"/>
          <w:szCs w:val="24"/>
        </w:rPr>
      </w:pPr>
      <w:r w:rsidRPr="00EC048D">
        <w:rPr>
          <w:rFonts w:ascii="Times New Roman" w:hAnsi="Times New Roman"/>
          <w:sz w:val="24"/>
          <w:szCs w:val="24"/>
        </w:rPr>
        <w:t>From time to time officers are requested to perform traffic or other duties for utility or other companies within the Town.</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1"/>
          <w:numId w:val="25"/>
        </w:numPr>
        <w:autoSpaceDE w:val="0"/>
        <w:autoSpaceDN w:val="0"/>
        <w:adjustRightInd w:val="0"/>
        <w:jc w:val="both"/>
        <w:rPr>
          <w:rFonts w:ascii="Times New Roman" w:hAnsi="Times New Roman"/>
          <w:sz w:val="24"/>
          <w:szCs w:val="24"/>
        </w:rPr>
      </w:pPr>
      <w:r w:rsidRPr="00991153">
        <w:rPr>
          <w:rFonts w:ascii="Times New Roman" w:hAnsi="Times New Roman"/>
          <w:sz w:val="24"/>
          <w:szCs w:val="24"/>
        </w:rPr>
        <w:t>The following procedures shall be followed in order for any off duty Town police officer to be employed by either a governmental or non-governmental unit where the officer will be required to either wear the department's uniform or carry  the department's weapon or both:</w:t>
      </w:r>
    </w:p>
    <w:p w:rsidR="00DE302E" w:rsidRPr="0099115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2"/>
          <w:numId w:val="25"/>
        </w:numPr>
        <w:autoSpaceDE w:val="0"/>
        <w:autoSpaceDN w:val="0"/>
        <w:adjustRightInd w:val="0"/>
        <w:jc w:val="both"/>
        <w:rPr>
          <w:rFonts w:ascii="Times New Roman" w:hAnsi="Times New Roman"/>
          <w:sz w:val="24"/>
          <w:szCs w:val="24"/>
        </w:rPr>
      </w:pPr>
      <w:r w:rsidRPr="00991153">
        <w:rPr>
          <w:rFonts w:ascii="Times New Roman" w:hAnsi="Times New Roman"/>
          <w:sz w:val="24"/>
          <w:szCs w:val="24"/>
        </w:rPr>
        <w:t xml:space="preserve"> A letter shall be provided from the Town of Clinton to any entity seeking to employ police officers for these certain off duty jobs indicating the Town retains all supervisory control over the performance of work.</w:t>
      </w:r>
    </w:p>
    <w:p w:rsidR="00DE302E" w:rsidRDefault="00DE302E" w:rsidP="00AD6785">
      <w:pPr>
        <w:pStyle w:val="ListParagraph"/>
        <w:autoSpaceDE w:val="0"/>
        <w:autoSpaceDN w:val="0"/>
        <w:adjustRightInd w:val="0"/>
        <w:ind w:left="2520"/>
        <w:jc w:val="both"/>
        <w:rPr>
          <w:rFonts w:ascii="Times New Roman" w:hAnsi="Times New Roman"/>
          <w:sz w:val="24"/>
          <w:szCs w:val="24"/>
        </w:rPr>
      </w:pPr>
    </w:p>
    <w:p w:rsidR="00DE302E" w:rsidRDefault="00DE302E" w:rsidP="00B759C7">
      <w:pPr>
        <w:pStyle w:val="ListParagraph"/>
        <w:numPr>
          <w:ilvl w:val="2"/>
          <w:numId w:val="25"/>
        </w:numPr>
        <w:autoSpaceDE w:val="0"/>
        <w:autoSpaceDN w:val="0"/>
        <w:adjustRightInd w:val="0"/>
        <w:jc w:val="both"/>
        <w:rPr>
          <w:rFonts w:ascii="Times New Roman" w:hAnsi="Times New Roman"/>
          <w:sz w:val="24"/>
          <w:szCs w:val="24"/>
        </w:rPr>
      </w:pPr>
      <w:r w:rsidRPr="005D1236">
        <w:rPr>
          <w:rFonts w:ascii="Times New Roman" w:hAnsi="Times New Roman"/>
          <w:sz w:val="24"/>
          <w:szCs w:val="24"/>
        </w:rPr>
        <w:t xml:space="preserve"> All compensation for off -duty jobs through the present P.B.A. agreement</w:t>
      </w:r>
      <w:r>
        <w:rPr>
          <w:rFonts w:ascii="Times New Roman" w:hAnsi="Times New Roman"/>
          <w:sz w:val="24"/>
          <w:szCs w:val="24"/>
        </w:rPr>
        <w:t xml:space="preserve">, the Officer, whom shall </w:t>
      </w:r>
      <w:r w:rsidRPr="005D1236">
        <w:rPr>
          <w:rFonts w:ascii="Times New Roman" w:hAnsi="Times New Roman"/>
          <w:sz w:val="24"/>
          <w:szCs w:val="24"/>
        </w:rPr>
        <w:t>be paid through the Town of Clinton</w:t>
      </w:r>
      <w:r>
        <w:rPr>
          <w:rFonts w:ascii="Times New Roman" w:hAnsi="Times New Roman"/>
          <w:sz w:val="24"/>
          <w:szCs w:val="24"/>
        </w:rPr>
        <w:t>, will receive an h</w:t>
      </w:r>
      <w:r w:rsidRPr="005D1236">
        <w:rPr>
          <w:rFonts w:ascii="Times New Roman" w:hAnsi="Times New Roman"/>
          <w:sz w:val="24"/>
          <w:szCs w:val="24"/>
        </w:rPr>
        <w:t>ourly rate of $</w:t>
      </w:r>
      <w:r>
        <w:rPr>
          <w:rFonts w:ascii="Times New Roman" w:hAnsi="Times New Roman"/>
          <w:sz w:val="24"/>
          <w:szCs w:val="24"/>
        </w:rPr>
        <w:t>69</w:t>
      </w:r>
      <w:r w:rsidRPr="005D1236">
        <w:rPr>
          <w:rFonts w:ascii="Times New Roman" w:hAnsi="Times New Roman"/>
          <w:sz w:val="24"/>
          <w:szCs w:val="24"/>
        </w:rPr>
        <w:t>.00</w:t>
      </w:r>
      <w:r>
        <w:rPr>
          <w:rFonts w:ascii="Times New Roman" w:hAnsi="Times New Roman"/>
          <w:sz w:val="24"/>
          <w:szCs w:val="24"/>
        </w:rPr>
        <w:t xml:space="preserve">.  </w:t>
      </w:r>
      <w:r w:rsidRPr="005D1236">
        <w:rPr>
          <w:rFonts w:ascii="Times New Roman" w:hAnsi="Times New Roman"/>
          <w:sz w:val="24"/>
          <w:szCs w:val="24"/>
        </w:rPr>
        <w:t>The officers off-duty job rate is paid less the officers required withholding &amp; FICA payments.</w:t>
      </w:r>
      <w:r>
        <w:rPr>
          <w:rFonts w:ascii="Times New Roman" w:hAnsi="Times New Roman"/>
          <w:sz w:val="24"/>
          <w:szCs w:val="24"/>
        </w:rPr>
        <w:t xml:space="preserve">  </w:t>
      </w:r>
      <w:r w:rsidRPr="001C48DF">
        <w:rPr>
          <w:rFonts w:ascii="Times New Roman" w:hAnsi="Times New Roman"/>
          <w:sz w:val="24"/>
          <w:szCs w:val="24"/>
        </w:rPr>
        <w:t>This rate shall become effective upon the date of signing of this contract between the PBA and the Town of Clinton.</w:t>
      </w:r>
      <w:r>
        <w:rPr>
          <w:rFonts w:ascii="Times New Roman" w:hAnsi="Times New Roman"/>
          <w:sz w:val="24"/>
          <w:szCs w:val="24"/>
        </w:rPr>
        <w:t xml:space="preserve">  The Town reserves the right to charge an additional hourly administrative fee, above-and-beyond the aforementioned Officer hourly rate, to which the Town will be the recipient of said fee.</w:t>
      </w:r>
    </w:p>
    <w:p w:rsidR="00DE302E" w:rsidRDefault="00DE302E" w:rsidP="00B759C7">
      <w:pPr>
        <w:pStyle w:val="ListParagraph"/>
        <w:autoSpaceDE w:val="0"/>
        <w:autoSpaceDN w:val="0"/>
        <w:adjustRightInd w:val="0"/>
        <w:ind w:left="2520"/>
        <w:jc w:val="both"/>
        <w:rPr>
          <w:rFonts w:ascii="Times New Roman" w:hAnsi="Times New Roman"/>
          <w:sz w:val="24"/>
          <w:szCs w:val="24"/>
        </w:rPr>
      </w:pPr>
      <w:r>
        <w:rPr>
          <w:rFonts w:ascii="Times New Roman" w:hAnsi="Times New Roman"/>
          <w:sz w:val="24"/>
          <w:szCs w:val="24"/>
        </w:rPr>
        <w:t xml:space="preserve"> </w:t>
      </w:r>
    </w:p>
    <w:p w:rsidR="00DE302E" w:rsidRDefault="00DE302E" w:rsidP="00AD6785">
      <w:pPr>
        <w:pStyle w:val="ListParagraph"/>
        <w:numPr>
          <w:ilvl w:val="2"/>
          <w:numId w:val="25"/>
        </w:numPr>
        <w:autoSpaceDE w:val="0"/>
        <w:autoSpaceDN w:val="0"/>
        <w:adjustRightInd w:val="0"/>
        <w:jc w:val="both"/>
        <w:rPr>
          <w:rFonts w:ascii="Times New Roman" w:hAnsi="Times New Roman"/>
          <w:sz w:val="24"/>
          <w:szCs w:val="24"/>
        </w:rPr>
      </w:pPr>
      <w:r w:rsidRPr="00991153">
        <w:rPr>
          <w:rFonts w:ascii="Times New Roman" w:hAnsi="Times New Roman"/>
          <w:sz w:val="24"/>
          <w:szCs w:val="24"/>
        </w:rPr>
        <w:t>Applicable off duty jobs will be contracted by the Town and individual assignments will be made by the Chief of Police or his designee in accordance with the existing policies and procedures, whereby, off-duty work shall be divided equally among members insofar as it is reasonable to do so without reducing the efficiency of the Department.</w:t>
      </w:r>
    </w:p>
    <w:p w:rsidR="00DE302E" w:rsidRDefault="00DE302E" w:rsidP="00AD6785">
      <w:pPr>
        <w:pStyle w:val="ListParagraph"/>
        <w:autoSpaceDE w:val="0"/>
        <w:autoSpaceDN w:val="0"/>
        <w:adjustRightInd w:val="0"/>
        <w:ind w:left="2520"/>
        <w:jc w:val="both"/>
        <w:rPr>
          <w:rFonts w:ascii="Times New Roman" w:hAnsi="Times New Roman"/>
          <w:sz w:val="24"/>
          <w:szCs w:val="24"/>
        </w:rPr>
      </w:pPr>
    </w:p>
    <w:p w:rsidR="00DE302E" w:rsidRDefault="00DE302E" w:rsidP="00AD6785">
      <w:pPr>
        <w:pStyle w:val="ListParagraph"/>
        <w:numPr>
          <w:ilvl w:val="2"/>
          <w:numId w:val="25"/>
        </w:numPr>
        <w:autoSpaceDE w:val="0"/>
        <w:autoSpaceDN w:val="0"/>
        <w:adjustRightInd w:val="0"/>
        <w:jc w:val="both"/>
        <w:rPr>
          <w:rFonts w:ascii="Times New Roman" w:hAnsi="Times New Roman"/>
          <w:sz w:val="24"/>
          <w:szCs w:val="24"/>
        </w:rPr>
      </w:pPr>
      <w:r w:rsidRPr="00991153">
        <w:rPr>
          <w:rFonts w:ascii="Times New Roman" w:hAnsi="Times New Roman"/>
          <w:sz w:val="24"/>
          <w:szCs w:val="24"/>
        </w:rPr>
        <w:t>Officers will list the hours worked on their normal bi-weekly time sheet currently under the heading Off Duty Job (ODJ) and the Town will include payment of those hours in the officer's normal paycheck for that period.</w:t>
      </w:r>
    </w:p>
    <w:p w:rsidR="00DE302E" w:rsidRPr="0099115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2"/>
          <w:numId w:val="25"/>
        </w:numPr>
        <w:autoSpaceDE w:val="0"/>
        <w:autoSpaceDN w:val="0"/>
        <w:adjustRightInd w:val="0"/>
        <w:jc w:val="both"/>
        <w:rPr>
          <w:rFonts w:ascii="Times New Roman" w:hAnsi="Times New Roman"/>
          <w:sz w:val="24"/>
          <w:szCs w:val="24"/>
        </w:rPr>
      </w:pPr>
      <w:r w:rsidRPr="00CC3DE4">
        <w:rPr>
          <w:rFonts w:ascii="Times New Roman" w:hAnsi="Times New Roman"/>
          <w:sz w:val="24"/>
          <w:szCs w:val="24"/>
        </w:rPr>
        <w:t>The Town shall afford full insurance for liability, workers compensation, disability and all other insurance as presently contained within the present contract between the two parties, to officers accepting off-duty employment to the full extent permissible under the relevant statutes and ordinances and consistent with the applicable policies of insurance that are in force. The Town reserves the right to seek indemnification from any third party tortfeasor or reimbursement from the officer for any sums received from third party tortfeasor in accordance with applicable law.</w:t>
      </w:r>
    </w:p>
    <w:p w:rsidR="00DE302E" w:rsidRPr="00CC3DE4" w:rsidRDefault="00DE302E" w:rsidP="00AD6785">
      <w:pPr>
        <w:pStyle w:val="ListParagraph"/>
        <w:jc w:val="both"/>
        <w:rPr>
          <w:rFonts w:ascii="Times New Roman" w:hAnsi="Times New Roman"/>
          <w:sz w:val="24"/>
          <w:szCs w:val="24"/>
        </w:rPr>
      </w:pPr>
    </w:p>
    <w:p w:rsidR="00DE302E" w:rsidRDefault="00DE302E" w:rsidP="00AD6785">
      <w:pPr>
        <w:pStyle w:val="ListParagraph"/>
        <w:numPr>
          <w:ilvl w:val="2"/>
          <w:numId w:val="25"/>
        </w:numPr>
        <w:autoSpaceDE w:val="0"/>
        <w:autoSpaceDN w:val="0"/>
        <w:adjustRightInd w:val="0"/>
        <w:jc w:val="both"/>
        <w:rPr>
          <w:rFonts w:ascii="Times New Roman" w:hAnsi="Times New Roman"/>
          <w:sz w:val="24"/>
          <w:szCs w:val="24"/>
        </w:rPr>
      </w:pPr>
      <w:r w:rsidRPr="00CC3DE4">
        <w:rPr>
          <w:rFonts w:ascii="Times New Roman" w:hAnsi="Times New Roman"/>
          <w:sz w:val="24"/>
          <w:szCs w:val="24"/>
        </w:rPr>
        <w:t xml:space="preserve"> The hours available for this certain off duty type employment </w:t>
      </w:r>
      <w:r>
        <w:rPr>
          <w:rFonts w:ascii="Times New Roman" w:hAnsi="Times New Roman"/>
          <w:sz w:val="24"/>
          <w:szCs w:val="24"/>
        </w:rPr>
        <w:t xml:space="preserve">shall be divided equally among members insofar as it is reasonable to do so without reducing the efficiency of the department as determined by the Chief of Police of his designee. </w:t>
      </w:r>
    </w:p>
    <w:p w:rsidR="00DE302E" w:rsidRPr="00CC3DE4" w:rsidRDefault="00DE302E" w:rsidP="00AD6785">
      <w:pPr>
        <w:pStyle w:val="ListParagraph"/>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b/>
          <w:bCs/>
          <w:sz w:val="24"/>
          <w:szCs w:val="24"/>
          <w:u w:val="single"/>
        </w:rPr>
      </w:pPr>
      <w:r w:rsidRPr="00CC3DE4">
        <w:rPr>
          <w:rFonts w:ascii="Times New Roman" w:hAnsi="Times New Roman"/>
          <w:b/>
          <w:bCs/>
          <w:sz w:val="24"/>
          <w:szCs w:val="24"/>
          <w:u w:val="single"/>
        </w:rPr>
        <w:t>X. CLOTHING ALLOWANCE AND MAINTENANCE COSTS</w:t>
      </w:r>
    </w:p>
    <w:p w:rsidR="00DE302E" w:rsidRPr="00CC3DE4" w:rsidRDefault="00DE302E" w:rsidP="00AD6785">
      <w:pPr>
        <w:autoSpaceDE w:val="0"/>
        <w:autoSpaceDN w:val="0"/>
        <w:adjustRightInd w:val="0"/>
        <w:jc w:val="both"/>
        <w:rPr>
          <w:rFonts w:ascii="Times New Roman" w:hAnsi="Times New Roman"/>
          <w:b/>
          <w:bCs/>
          <w:sz w:val="24"/>
          <w:szCs w:val="24"/>
          <w:u w:val="single"/>
        </w:rPr>
      </w:pPr>
    </w:p>
    <w:p w:rsidR="00DE302E" w:rsidRDefault="00DE302E" w:rsidP="002D2D91">
      <w:pPr>
        <w:pStyle w:val="ListParagraph"/>
        <w:numPr>
          <w:ilvl w:val="0"/>
          <w:numId w:val="27"/>
        </w:numPr>
        <w:autoSpaceDE w:val="0"/>
        <w:autoSpaceDN w:val="0"/>
        <w:adjustRightInd w:val="0"/>
        <w:jc w:val="both"/>
        <w:rPr>
          <w:rFonts w:ascii="Times New Roman" w:hAnsi="Times New Roman"/>
          <w:sz w:val="24"/>
          <w:szCs w:val="24"/>
        </w:rPr>
      </w:pPr>
      <w:r w:rsidRPr="00CC3DE4">
        <w:rPr>
          <w:rFonts w:ascii="Times New Roman" w:hAnsi="Times New Roman"/>
          <w:sz w:val="24"/>
          <w:szCs w:val="24"/>
        </w:rPr>
        <w:t xml:space="preserve"> </w:t>
      </w:r>
      <w:r>
        <w:rPr>
          <w:rFonts w:ascii="Times New Roman" w:hAnsi="Times New Roman"/>
          <w:sz w:val="24"/>
          <w:szCs w:val="24"/>
        </w:rPr>
        <w:t>All</w:t>
      </w:r>
      <w:r w:rsidRPr="00CC3DE4">
        <w:rPr>
          <w:rFonts w:ascii="Times New Roman" w:hAnsi="Times New Roman"/>
          <w:sz w:val="24"/>
          <w:szCs w:val="24"/>
        </w:rPr>
        <w:t xml:space="preserve"> uniform and equipment items shall be supplied by the Town </w:t>
      </w:r>
      <w:r>
        <w:rPr>
          <w:rFonts w:ascii="Times New Roman" w:hAnsi="Times New Roman"/>
          <w:sz w:val="24"/>
          <w:szCs w:val="24"/>
        </w:rPr>
        <w:t xml:space="preserve">as outlined in the Police Department policy.  </w:t>
      </w:r>
      <w:r w:rsidRPr="00CC3DE4">
        <w:rPr>
          <w:rFonts w:ascii="Times New Roman" w:hAnsi="Times New Roman"/>
          <w:sz w:val="24"/>
          <w:szCs w:val="24"/>
        </w:rPr>
        <w:t>All articles of equipment in the officer’s possession remain the property of the Town and shall be returned to the Town at the termination of employment. All uniforms remain the property of the Town for three years from initial issue. Officers are entitled to replacement of worn uniform items as needed. An employee must apply for and receive the approval of the Chief of Police, or his designee, before he is authorized to replace any</w:t>
      </w:r>
      <w:r>
        <w:rPr>
          <w:rFonts w:ascii="Times New Roman" w:hAnsi="Times New Roman"/>
          <w:sz w:val="24"/>
          <w:szCs w:val="24"/>
        </w:rPr>
        <w:t xml:space="preserve"> </w:t>
      </w:r>
      <w:r w:rsidRPr="00CC3DE4">
        <w:rPr>
          <w:rFonts w:ascii="Times New Roman" w:hAnsi="Times New Roman"/>
          <w:sz w:val="24"/>
          <w:szCs w:val="24"/>
        </w:rPr>
        <w:t>worn items of clothing and equipment.</w:t>
      </w:r>
    </w:p>
    <w:p w:rsidR="00DE302E" w:rsidRDefault="00DE302E" w:rsidP="002D2D91">
      <w:pPr>
        <w:autoSpaceDE w:val="0"/>
        <w:autoSpaceDN w:val="0"/>
        <w:adjustRightInd w:val="0"/>
        <w:ind w:left="720" w:firstLine="360"/>
        <w:jc w:val="both"/>
        <w:rPr>
          <w:rFonts w:ascii="Times New Roman" w:hAnsi="Times New Roman"/>
          <w:sz w:val="24"/>
          <w:szCs w:val="24"/>
        </w:rPr>
      </w:pPr>
    </w:p>
    <w:p w:rsidR="00DE302E" w:rsidRPr="002D2D91" w:rsidRDefault="00DE302E" w:rsidP="002D2D91">
      <w:pPr>
        <w:autoSpaceDE w:val="0"/>
        <w:autoSpaceDN w:val="0"/>
        <w:adjustRightInd w:val="0"/>
        <w:ind w:left="1080"/>
        <w:jc w:val="both"/>
        <w:rPr>
          <w:rFonts w:ascii="Times New Roman" w:hAnsi="Times New Roman"/>
          <w:sz w:val="24"/>
          <w:szCs w:val="24"/>
        </w:rPr>
      </w:pPr>
      <w:r w:rsidRPr="002D2D91">
        <w:rPr>
          <w:rFonts w:ascii="Times New Roman" w:hAnsi="Times New Roman"/>
          <w:sz w:val="24"/>
          <w:szCs w:val="24"/>
        </w:rPr>
        <w:t>Also, armored vests and replacement vests shall be provided by the Town, without cost to the employee.</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27"/>
        </w:numPr>
        <w:autoSpaceDE w:val="0"/>
        <w:autoSpaceDN w:val="0"/>
        <w:adjustRightInd w:val="0"/>
        <w:jc w:val="both"/>
        <w:rPr>
          <w:rFonts w:ascii="Times New Roman" w:hAnsi="Times New Roman"/>
          <w:sz w:val="24"/>
          <w:szCs w:val="24"/>
        </w:rPr>
      </w:pPr>
      <w:r w:rsidRPr="00DB2DB9">
        <w:rPr>
          <w:rFonts w:ascii="Times New Roman" w:hAnsi="Times New Roman"/>
          <w:sz w:val="24"/>
          <w:szCs w:val="24"/>
        </w:rPr>
        <w:t xml:space="preserve"> In the event that all or any part of the present uniform is changed, the costs of such changes shall be borne by the Town.</w:t>
      </w:r>
      <w:r>
        <w:rPr>
          <w:rFonts w:ascii="Times New Roman" w:hAnsi="Times New Roman"/>
          <w:sz w:val="24"/>
          <w:szCs w:val="24"/>
        </w:rPr>
        <w:t xml:space="preserve"> </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27"/>
        </w:numPr>
        <w:autoSpaceDE w:val="0"/>
        <w:autoSpaceDN w:val="0"/>
        <w:adjustRightInd w:val="0"/>
        <w:jc w:val="both"/>
        <w:rPr>
          <w:rFonts w:ascii="Times New Roman" w:hAnsi="Times New Roman"/>
          <w:sz w:val="24"/>
          <w:szCs w:val="24"/>
        </w:rPr>
      </w:pPr>
      <w:r w:rsidRPr="00BB3542">
        <w:rPr>
          <w:rFonts w:ascii="Times New Roman" w:hAnsi="Times New Roman"/>
          <w:sz w:val="24"/>
          <w:szCs w:val="24"/>
        </w:rPr>
        <w:t xml:space="preserve">The Town further agrees to provide for the repair of uniforms and equipment at its sole cost and expense.  </w:t>
      </w:r>
      <w:r>
        <w:rPr>
          <w:rFonts w:ascii="Times New Roman" w:hAnsi="Times New Roman"/>
          <w:sz w:val="24"/>
          <w:szCs w:val="24"/>
        </w:rPr>
        <w:t xml:space="preserve">The Town also agreed to provide uniform cleaning services only for uniforms that are not washing machine safe at </w:t>
      </w:r>
      <w:r w:rsidRPr="00BB3542">
        <w:rPr>
          <w:rFonts w:ascii="Times New Roman" w:hAnsi="Times New Roman"/>
          <w:sz w:val="24"/>
          <w:szCs w:val="24"/>
        </w:rPr>
        <w:t>any branch store of the cleaner designated by the Town.</w:t>
      </w:r>
    </w:p>
    <w:p w:rsidR="00DE302E" w:rsidRDefault="00DE302E" w:rsidP="00060BEC">
      <w:pPr>
        <w:pStyle w:val="ListParagraph"/>
        <w:autoSpaceDE w:val="0"/>
        <w:autoSpaceDN w:val="0"/>
        <w:adjustRightInd w:val="0"/>
        <w:ind w:left="1080"/>
        <w:jc w:val="both"/>
        <w:rPr>
          <w:rFonts w:ascii="Times New Roman" w:hAnsi="Times New Roman"/>
          <w:sz w:val="24"/>
          <w:szCs w:val="24"/>
        </w:rPr>
      </w:pPr>
    </w:p>
    <w:p w:rsidR="00DE302E" w:rsidRDefault="00DE302E" w:rsidP="00060BEC">
      <w:pPr>
        <w:pStyle w:val="ListParagraph"/>
        <w:autoSpaceDE w:val="0"/>
        <w:autoSpaceDN w:val="0"/>
        <w:adjustRightInd w:val="0"/>
        <w:ind w:left="1080"/>
        <w:jc w:val="both"/>
        <w:rPr>
          <w:rFonts w:ascii="Times New Roman" w:hAnsi="Times New Roman"/>
          <w:sz w:val="24"/>
          <w:szCs w:val="24"/>
        </w:rPr>
      </w:pPr>
      <w:r>
        <w:rPr>
          <w:rFonts w:ascii="Times New Roman" w:hAnsi="Times New Roman"/>
          <w:sz w:val="24"/>
          <w:szCs w:val="24"/>
        </w:rPr>
        <w:t>The Town further agrees to allow Officers to utilize any municipally-owned cleaning equipment (IE: Washer/Dryer), and will provide the required cleaning detergent.  Insofar as it does not reduce the efficiency of the department as determined by the Chief of Police of his designee, Officers would be permitted to utilize said cleaning equipment while on-duty.</w:t>
      </w:r>
    </w:p>
    <w:p w:rsidR="00DE302E" w:rsidRPr="00BB3542"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7"/>
        </w:numPr>
        <w:autoSpaceDE w:val="0"/>
        <w:autoSpaceDN w:val="0"/>
        <w:adjustRightInd w:val="0"/>
        <w:jc w:val="both"/>
        <w:rPr>
          <w:rFonts w:ascii="Times New Roman" w:hAnsi="Times New Roman"/>
          <w:sz w:val="24"/>
          <w:szCs w:val="24"/>
        </w:rPr>
      </w:pPr>
      <w:r w:rsidRPr="00BB3542">
        <w:rPr>
          <w:rFonts w:ascii="Times New Roman" w:hAnsi="Times New Roman"/>
          <w:sz w:val="24"/>
          <w:szCs w:val="24"/>
        </w:rPr>
        <w:t xml:space="preserve">In addition, each employee shall be entitled to be reimbursed the replacement costs of any clothing or apparel damaged or destroyed while employed in his capacity as a police officer with a maximum limit of one hundred and fifty </w:t>
      </w:r>
      <w:r w:rsidRPr="00BB3542">
        <w:rPr>
          <w:rFonts w:ascii="Times New Roman" w:eastAsia="HiddenHorzOCR" w:hAnsi="Times New Roman"/>
          <w:sz w:val="24"/>
          <w:szCs w:val="24"/>
        </w:rPr>
        <w:t xml:space="preserve">dollars </w:t>
      </w:r>
      <w:r w:rsidRPr="00BB3542">
        <w:rPr>
          <w:rFonts w:ascii="Times New Roman" w:hAnsi="Times New Roman"/>
          <w:sz w:val="24"/>
          <w:szCs w:val="24"/>
        </w:rPr>
        <w:t>($150.00) for eyeglasses and fifty dollars ($50.00) for watches. Upon a report of a damaged article to the Chief of Police, or the Chief's designee, approval shall be granted to charge a replacement, of equal value, at a vendor of the officer's choice.</w:t>
      </w:r>
    </w:p>
    <w:p w:rsidR="00DE302E" w:rsidRPr="00BB3542"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7"/>
        </w:numPr>
        <w:autoSpaceDE w:val="0"/>
        <w:autoSpaceDN w:val="0"/>
        <w:adjustRightInd w:val="0"/>
        <w:jc w:val="both"/>
        <w:rPr>
          <w:rFonts w:ascii="Times New Roman" w:hAnsi="Times New Roman"/>
          <w:sz w:val="24"/>
          <w:szCs w:val="24"/>
        </w:rPr>
      </w:pPr>
      <w:r w:rsidRPr="00BB3542">
        <w:rPr>
          <w:rFonts w:ascii="Times New Roman" w:hAnsi="Times New Roman"/>
          <w:sz w:val="24"/>
          <w:szCs w:val="24"/>
        </w:rPr>
        <w:t>Effective January 1, 2011, all Officers assigned to the Detective Bureau or to plain clothes shall receive a clothing reimbursement of $750 per calendar year. Officers seeking to be reimbursed under this provision shall submit proof of purchase to the Town.</w:t>
      </w:r>
    </w:p>
    <w:p w:rsidR="00DE302E" w:rsidRDefault="00DE302E" w:rsidP="00AD6785">
      <w:pPr>
        <w:autoSpaceDE w:val="0"/>
        <w:autoSpaceDN w:val="0"/>
        <w:adjustRightInd w:val="0"/>
        <w:jc w:val="both"/>
        <w:rPr>
          <w:rFonts w:ascii="Times New Roman" w:hAnsi="Times New Roman"/>
          <w:b/>
          <w:sz w:val="24"/>
          <w:szCs w:val="24"/>
          <w:u w:val="single"/>
        </w:rPr>
      </w:pPr>
    </w:p>
    <w:p w:rsidR="00DE302E" w:rsidRPr="00BB3542" w:rsidRDefault="00DE302E" w:rsidP="00AD6785">
      <w:pPr>
        <w:autoSpaceDE w:val="0"/>
        <w:autoSpaceDN w:val="0"/>
        <w:adjustRightInd w:val="0"/>
        <w:jc w:val="both"/>
        <w:rPr>
          <w:rFonts w:ascii="Times New Roman" w:hAnsi="Times New Roman"/>
          <w:b/>
          <w:sz w:val="24"/>
          <w:szCs w:val="24"/>
          <w:u w:val="single"/>
        </w:rPr>
      </w:pPr>
      <w:r w:rsidRPr="00BB3542">
        <w:rPr>
          <w:rFonts w:ascii="Times New Roman" w:hAnsi="Times New Roman"/>
          <w:b/>
          <w:sz w:val="24"/>
          <w:szCs w:val="24"/>
          <w:u w:val="single"/>
        </w:rPr>
        <w:t>XI. HOLIDAYS/PERSONAL DAYS</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28"/>
        </w:numPr>
        <w:autoSpaceDE w:val="0"/>
        <w:autoSpaceDN w:val="0"/>
        <w:adjustRightInd w:val="0"/>
        <w:jc w:val="both"/>
        <w:rPr>
          <w:rFonts w:ascii="Times New Roman" w:hAnsi="Times New Roman"/>
          <w:sz w:val="24"/>
          <w:szCs w:val="24"/>
        </w:rPr>
      </w:pPr>
      <w:r w:rsidRPr="00635DC4">
        <w:rPr>
          <w:rFonts w:ascii="Times New Roman" w:hAnsi="Times New Roman"/>
          <w:sz w:val="24"/>
          <w:szCs w:val="24"/>
        </w:rPr>
        <w:t xml:space="preserve"> Effective January 1, 2006, holiday pay (12 days at 8 hours per day) will be included in the base pay and paid equally in the regular pay cycles of each officer.  Holiday pay is calculated at the officer's overtime rate of pay.</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28"/>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Employees will receive two (2) personal days per year. For payroll purposes, the two (2) personal days will be treated as holidays and included in the base pay at the officer's overtime rate of pay effective January 1, 2006.</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8"/>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Employees will receive two (2) additional personal days to be used subject to approval of the Chief, or his designee, and the necessities of the job. Newly hired officers who start by March 31st will receive two (2) personal days; those starting on or after June 30th will receive one (1) personal day during the first twelve (12) months of employment.</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1"/>
          <w:numId w:val="28"/>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Such requests for personal time off shall not be unreasonably withheld.</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8"/>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 xml:space="preserve">If the Chief, or his designee, denies an officer the use of one or both of these two (2) personal days, the unused day(s) will be paid to the employee at his prevailing rate of pay of the year earned in the first pay period in January immediately following the year in which it was earned </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8"/>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Only regular full-time employees are eligible for holiday pay.</w:t>
      </w:r>
    </w:p>
    <w:p w:rsidR="00DE302E" w:rsidRPr="00F21F93" w:rsidRDefault="00DE302E" w:rsidP="00AD6785">
      <w:pPr>
        <w:autoSpaceDE w:val="0"/>
        <w:autoSpaceDN w:val="0"/>
        <w:adjustRightInd w:val="0"/>
        <w:jc w:val="both"/>
        <w:rPr>
          <w:rFonts w:ascii="Times New Roman" w:hAnsi="Times New Roman"/>
          <w:sz w:val="24"/>
          <w:szCs w:val="24"/>
        </w:rPr>
      </w:pPr>
    </w:p>
    <w:p w:rsidR="00DE302E" w:rsidRPr="00F21F93" w:rsidRDefault="00DE302E" w:rsidP="00AD6785">
      <w:pPr>
        <w:autoSpaceDE w:val="0"/>
        <w:autoSpaceDN w:val="0"/>
        <w:adjustRightInd w:val="0"/>
        <w:jc w:val="both"/>
        <w:rPr>
          <w:rFonts w:ascii="Times New Roman" w:hAnsi="Times New Roman"/>
          <w:b/>
          <w:sz w:val="24"/>
          <w:szCs w:val="24"/>
          <w:u w:val="single"/>
        </w:rPr>
      </w:pPr>
      <w:r w:rsidRPr="00F21F93">
        <w:rPr>
          <w:rFonts w:ascii="Times New Roman" w:hAnsi="Times New Roman"/>
          <w:b/>
          <w:sz w:val="24"/>
          <w:szCs w:val="24"/>
          <w:u w:val="single"/>
        </w:rPr>
        <w:t>XII. VACATIONS</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 xml:space="preserve"> Full time hourly and salaried employees shall receive vacations with pay, subject to the following service factors:</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Employees engaged on or after July 1st of the current year- None.</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Employees </w:t>
      </w:r>
      <w:r w:rsidRPr="00F21F93">
        <w:rPr>
          <w:rFonts w:ascii="Times New Roman" w:hAnsi="Times New Roman"/>
          <w:sz w:val="24"/>
          <w:szCs w:val="24"/>
        </w:rPr>
        <w:t>who will complete six (6) months of net credited service on or before December 31st of the Current year" Five (5) working days.</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Employees who will complete twelve (12) months of net credited service on or before December 31st of the current year - Ten (10) working days.</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 xml:space="preserve">Employees who will complete six (6) or more years of net credited service on or before December 31st of the current year </w:t>
      </w:r>
      <w:r w:rsidRPr="00F21F93">
        <w:rPr>
          <w:rFonts w:ascii="Times New Roman" w:eastAsia="HiddenHorzOCR" w:hAnsi="Times New Roman"/>
          <w:sz w:val="24"/>
          <w:szCs w:val="24"/>
        </w:rPr>
        <w:t xml:space="preserve">~ </w:t>
      </w:r>
      <w:r w:rsidRPr="00F21F93">
        <w:rPr>
          <w:rFonts w:ascii="Times New Roman" w:hAnsi="Times New Roman"/>
          <w:sz w:val="24"/>
          <w:szCs w:val="24"/>
        </w:rPr>
        <w:t>fifteen (15) working days.</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F21F93">
        <w:rPr>
          <w:rFonts w:ascii="Times New Roman" w:hAnsi="Times New Roman"/>
          <w:sz w:val="24"/>
          <w:szCs w:val="24"/>
        </w:rPr>
        <w:t xml:space="preserve">Employees who will complete twelve (12) or more years of net credited service on or before December 31st of the current </w:t>
      </w:r>
      <w:r w:rsidRPr="00F21F93">
        <w:rPr>
          <w:rFonts w:ascii="Times New Roman" w:eastAsia="HiddenHorzOCR" w:hAnsi="Times New Roman"/>
          <w:sz w:val="24"/>
          <w:szCs w:val="24"/>
        </w:rPr>
        <w:t xml:space="preserve">year </w:t>
      </w:r>
      <w:r w:rsidRPr="00F21F93">
        <w:rPr>
          <w:rFonts w:ascii="Times New Roman" w:hAnsi="Times New Roman"/>
          <w:sz w:val="24"/>
          <w:szCs w:val="24"/>
        </w:rPr>
        <w:t>twenty (20) working days. However, five (5) of these days must be taken during January, February, March, October, November or December.</w:t>
      </w:r>
    </w:p>
    <w:p w:rsidR="00DE302E" w:rsidRPr="00F21F9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 xml:space="preserve">Employees who will complete eighteen (18) or more years of net credited service on or before December 31st of the </w:t>
      </w:r>
      <w:r>
        <w:rPr>
          <w:rFonts w:ascii="Times New Roman" w:hAnsi="Times New Roman"/>
          <w:sz w:val="24"/>
          <w:szCs w:val="24"/>
        </w:rPr>
        <w:t xml:space="preserve">current </w:t>
      </w:r>
      <w:r w:rsidRPr="003C69BC">
        <w:rPr>
          <w:rFonts w:ascii="Times New Roman" w:hAnsi="Times New Roman"/>
          <w:sz w:val="24"/>
          <w:szCs w:val="24"/>
        </w:rPr>
        <w:t>year, twenty-five (25) working days. However, ten (10) of these days must be taken during January, February, March, October, November or December.</w:t>
      </w:r>
    </w:p>
    <w:p w:rsidR="00DE302E" w:rsidRPr="003C69B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Employees who work a two week cycle, rotating schedule shall be given two (2) 12 hour comp days to be used in addition to vacation.</w:t>
      </w:r>
    </w:p>
    <w:p w:rsidR="00DE302E" w:rsidRPr="003C69B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No more than two (2) officers shall be on vacation at one time except at the discretion of the Chief, or his designee.</w:t>
      </w:r>
    </w:p>
    <w:p w:rsidR="00DE302E" w:rsidRPr="003C69B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Effective January 1, 2011, all vacation time shall be converted to hours. For employees hired prior to January 1, 2011, a vacation day shall be based on 12 hours. For employees hired on or after January 1, 2011, a vacation day shall be based on</w:t>
      </w:r>
      <w:r>
        <w:rPr>
          <w:rFonts w:ascii="Times New Roman" w:hAnsi="Times New Roman"/>
          <w:sz w:val="24"/>
          <w:szCs w:val="24"/>
        </w:rPr>
        <w:t xml:space="preserve"> </w:t>
      </w:r>
      <w:r w:rsidRPr="003C69BC">
        <w:rPr>
          <w:rFonts w:ascii="Times New Roman" w:hAnsi="Times New Roman"/>
          <w:sz w:val="24"/>
          <w:szCs w:val="24"/>
        </w:rPr>
        <w:t>8 hours.</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All vacation shall be taken during the current year and may not be accumulated. However, a maximum of three (3) days may be carried forward and taken prior to April 1st of the following year.</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Only regular full-time year round employees shall be eligible for vacation benefits.</w:t>
      </w:r>
    </w:p>
    <w:p w:rsidR="00DE302E" w:rsidRPr="003C69B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All vacations shall be scheduled and approved by the Chief of Police, or his designee. It shall be his/her responsibility to schedule individual vacations so that activities of the Town are carried on with a minimum of interruption and inconvenience. Employees with seniority shall be given first preference in assignment of vacations insofar as possible.</w:t>
      </w:r>
    </w:p>
    <w:p w:rsidR="00DE302E" w:rsidRPr="003C69B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3C69BC">
        <w:rPr>
          <w:rFonts w:ascii="Times New Roman" w:hAnsi="Times New Roman"/>
          <w:sz w:val="24"/>
          <w:szCs w:val="24"/>
        </w:rPr>
        <w:t>Seniority from which service has been continuous shall be used in determining the vacation allowance with the understanding that leaves of absence for military service and periods of disability absence shall not affect the .continuity of service. Credit shall be allowed for continuous service in other departments of the Town in determining vacations for employees who have transferred from one department to another.</w:t>
      </w:r>
    </w:p>
    <w:p w:rsidR="00DE302E" w:rsidRPr="003C69B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8C15AE">
        <w:rPr>
          <w:rFonts w:ascii="Times New Roman" w:hAnsi="Times New Roman"/>
          <w:sz w:val="24"/>
          <w:szCs w:val="24"/>
        </w:rPr>
        <w:t xml:space="preserve">A vacation schedule will be posted by January 1st and finalized by </w:t>
      </w:r>
      <w:r>
        <w:rPr>
          <w:rFonts w:ascii="Times New Roman" w:hAnsi="Times New Roman"/>
          <w:sz w:val="24"/>
          <w:szCs w:val="24"/>
        </w:rPr>
        <w:t>February 1st</w:t>
      </w:r>
      <w:r w:rsidRPr="008C15AE">
        <w:rPr>
          <w:rFonts w:ascii="Times New Roman" w:hAnsi="Times New Roman"/>
          <w:sz w:val="24"/>
          <w:szCs w:val="24"/>
        </w:rPr>
        <w:t xml:space="preserve">. During </w:t>
      </w:r>
      <w:r w:rsidRPr="008C15AE">
        <w:rPr>
          <w:rFonts w:ascii="Times New Roman" w:hAnsi="Times New Roman"/>
          <w:iCs/>
          <w:sz w:val="24"/>
          <w:szCs w:val="24"/>
        </w:rPr>
        <w:t xml:space="preserve">this </w:t>
      </w:r>
      <w:r w:rsidRPr="008C15AE">
        <w:rPr>
          <w:rFonts w:ascii="Times New Roman" w:hAnsi="Times New Roman"/>
          <w:sz w:val="24"/>
          <w:szCs w:val="24"/>
        </w:rPr>
        <w:t>time vacation selections will be allotted.</w:t>
      </w:r>
    </w:p>
    <w:p w:rsidR="00DE302E" w:rsidRPr="008C15AE"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29"/>
        </w:numPr>
        <w:autoSpaceDE w:val="0"/>
        <w:autoSpaceDN w:val="0"/>
        <w:adjustRightInd w:val="0"/>
        <w:jc w:val="both"/>
        <w:rPr>
          <w:rFonts w:ascii="Times New Roman" w:hAnsi="Times New Roman"/>
          <w:sz w:val="24"/>
          <w:szCs w:val="24"/>
        </w:rPr>
      </w:pPr>
      <w:r w:rsidRPr="008C15AE">
        <w:rPr>
          <w:rFonts w:ascii="Times New Roman" w:hAnsi="Times New Roman"/>
          <w:sz w:val="24"/>
          <w:szCs w:val="24"/>
        </w:rPr>
        <w:t>Should unusual vacation circumstances occur, the Town Council can grant deviations from the above rules providing the Police Chiefs endorsement is given.</w:t>
      </w:r>
    </w:p>
    <w:p w:rsidR="00DE302E" w:rsidRDefault="00DE302E" w:rsidP="00F450AC">
      <w:pPr>
        <w:pStyle w:val="ListParagraph"/>
        <w:autoSpaceDE w:val="0"/>
        <w:autoSpaceDN w:val="0"/>
        <w:adjustRightInd w:val="0"/>
        <w:ind w:left="1080"/>
        <w:jc w:val="both"/>
        <w:rPr>
          <w:rFonts w:ascii="Times New Roman" w:hAnsi="Times New Roman"/>
          <w:sz w:val="24"/>
          <w:szCs w:val="24"/>
        </w:rPr>
      </w:pPr>
    </w:p>
    <w:p w:rsidR="00DE302E" w:rsidRPr="008C15AE" w:rsidRDefault="00DE302E" w:rsidP="00AD6785">
      <w:pPr>
        <w:autoSpaceDE w:val="0"/>
        <w:autoSpaceDN w:val="0"/>
        <w:adjustRightInd w:val="0"/>
        <w:jc w:val="both"/>
        <w:rPr>
          <w:rFonts w:ascii="Times New Roman" w:hAnsi="Times New Roman"/>
          <w:b/>
          <w:sz w:val="24"/>
          <w:szCs w:val="24"/>
          <w:u w:val="single"/>
        </w:rPr>
      </w:pPr>
      <w:r w:rsidRPr="008C15AE">
        <w:rPr>
          <w:rFonts w:ascii="Times New Roman" w:hAnsi="Times New Roman"/>
          <w:b/>
          <w:sz w:val="24"/>
          <w:szCs w:val="24"/>
          <w:u w:val="single"/>
        </w:rPr>
        <w:t>XIII. SICK LEAVE</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 xml:space="preserve">As used in this section, "sick leave" shall mean paid leave that may be granted to an employee who through sickness or injury becomes incapacitated to a degree that makes it impossible for him to perform the duties of his position, or who </w:t>
      </w:r>
      <w:r w:rsidRPr="000D4F22">
        <w:rPr>
          <w:rFonts w:ascii="Times New Roman" w:hAnsi="Times New Roman"/>
          <w:iCs/>
          <w:sz w:val="24"/>
          <w:szCs w:val="24"/>
        </w:rPr>
        <w:t xml:space="preserve">is </w:t>
      </w:r>
      <w:r w:rsidRPr="000D4F22">
        <w:rPr>
          <w:rFonts w:ascii="Times New Roman" w:hAnsi="Times New Roman"/>
          <w:sz w:val="24"/>
          <w:szCs w:val="24"/>
        </w:rPr>
        <w:t>quarantined by a physician because he has been exposed to a contagious disease. Part-time and full-time temporary (seasonal) employees are not eligible for sick leave.</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 xml:space="preserve">New employees shall receive one (1) day of sick leave for the initial month of employment </w:t>
      </w:r>
      <w:r w:rsidRPr="000D4F22">
        <w:rPr>
          <w:rFonts w:ascii="Times New Roman" w:hAnsi="Times New Roman"/>
          <w:iCs/>
          <w:sz w:val="24"/>
          <w:szCs w:val="24"/>
        </w:rPr>
        <w:t xml:space="preserve">if </w:t>
      </w:r>
      <w:r w:rsidRPr="000D4F22">
        <w:rPr>
          <w:rFonts w:ascii="Times New Roman" w:hAnsi="Times New Roman"/>
          <w:sz w:val="24"/>
          <w:szCs w:val="24"/>
        </w:rPr>
        <w:t>they begin work on the first through the eighth day of the calendar month and one half (1/2) day if they begin on the ninth through the 23rd day of the month. Effective January 1, 2011, such sick leave shall be based on an 8 hour day.</w:t>
      </w:r>
    </w:p>
    <w:p w:rsidR="00DE302E" w:rsidRPr="000D4F22"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Effective January 1, 2011, except as provided in paragraph 2, above, 96 hours of sick leave shall be credited to each officer on January 1 of each calendar year. Unused sick leave shall accumulate from year to year. Sick time banks accumulated prior to January 1, 2011 shall continue to be based on the accrual rate in effect prior to January 1, 2011.</w:t>
      </w:r>
    </w:p>
    <w:p w:rsidR="00DE302E" w:rsidRPr="000D4F22"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Effective January 1, 2010, upon retirement, an employee having a minimum of fifteen (15) years of service with the Town of Clinton will be compensated one day's pay for every two days of accrued sick leave for maximum compensation of $15,000.00. At the time the employee applies to the Division of Pensions for a Retirement Estimate (at least three months prior to retirement), the employee shall submit a request in writing to the Chief Financial Officer for accrued sick leave compensation at the time of retirement. Effective January 1, 2011, the current year's sick time shall be pro-rated in the officer's terminal year of employment.</w:t>
      </w:r>
    </w:p>
    <w:p w:rsidR="00DE302E" w:rsidRPr="000D4F22"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Accumulated sick leave may be used by an employee for personal illness, illness in his immediate family, which requires his attendance upon the ill, quarantine restrictions, pregnancy or disabling injuries. An officer may elect to use sick time in increments of 6 hours or more.</w:t>
      </w:r>
    </w:p>
    <w:p w:rsidR="00DE302E" w:rsidRPr="000D4F22" w:rsidRDefault="00DE302E" w:rsidP="00AD6785">
      <w:pPr>
        <w:pStyle w:val="ListParagraph"/>
        <w:jc w:val="both"/>
        <w:rPr>
          <w:rFonts w:ascii="Times New Roman" w:hAnsi="Times New Roman"/>
          <w:sz w:val="24"/>
          <w:szCs w:val="24"/>
        </w:rPr>
      </w:pPr>
    </w:p>
    <w:p w:rsidR="00DE302E" w:rsidRDefault="00DE302E" w:rsidP="00AD6785">
      <w:pPr>
        <w:autoSpaceDE w:val="0"/>
        <w:autoSpaceDN w:val="0"/>
        <w:adjustRightInd w:val="0"/>
        <w:ind w:left="360" w:firstLine="720"/>
        <w:jc w:val="both"/>
        <w:rPr>
          <w:rFonts w:ascii="Times New Roman" w:hAnsi="Times New Roman"/>
          <w:sz w:val="24"/>
          <w:szCs w:val="24"/>
        </w:rPr>
      </w:pPr>
      <w:r>
        <w:rPr>
          <w:rFonts w:ascii="Times New Roman" w:hAnsi="Times New Roman"/>
          <w:sz w:val="24"/>
          <w:szCs w:val="24"/>
        </w:rPr>
        <w:t>F</w:t>
      </w:r>
      <w:r w:rsidRPr="00C26DB9">
        <w:rPr>
          <w:rFonts w:ascii="Times New Roman" w:hAnsi="Times New Roman"/>
          <w:sz w:val="24"/>
          <w:szCs w:val="24"/>
        </w:rPr>
        <w:t>or the purpose of this paragraph "immediate family" shall include:</w:t>
      </w:r>
    </w:p>
    <w:p w:rsidR="00DE302E" w:rsidRPr="00C26DB9" w:rsidRDefault="00DE302E" w:rsidP="00AD6785">
      <w:pPr>
        <w:autoSpaceDE w:val="0"/>
        <w:autoSpaceDN w:val="0"/>
        <w:adjustRightInd w:val="0"/>
        <w:ind w:left="360" w:firstLine="720"/>
        <w:jc w:val="both"/>
        <w:rPr>
          <w:rFonts w:ascii="Times New Roman" w:hAnsi="Times New Roman"/>
          <w:sz w:val="24"/>
          <w:szCs w:val="24"/>
        </w:rPr>
      </w:pPr>
    </w:p>
    <w:p w:rsidR="00DE302E" w:rsidRPr="000D4F22" w:rsidRDefault="00DE302E" w:rsidP="00AD6785">
      <w:pPr>
        <w:pStyle w:val="ListParagraph"/>
        <w:numPr>
          <w:ilvl w:val="0"/>
          <w:numId w:val="32"/>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The employee's spouse, child, parent, brother, sister, grandparent.</w:t>
      </w:r>
    </w:p>
    <w:p w:rsidR="00DE302E" w:rsidRPr="000D4F22" w:rsidRDefault="00DE302E" w:rsidP="00AD6785">
      <w:pPr>
        <w:pStyle w:val="ListParagraph"/>
        <w:numPr>
          <w:ilvl w:val="0"/>
          <w:numId w:val="32"/>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The child, parent, brother, sister, grandparent of his/her spouse.</w:t>
      </w:r>
    </w:p>
    <w:p w:rsidR="00DE302E" w:rsidRPr="000D4F22" w:rsidRDefault="00DE302E" w:rsidP="00AD6785">
      <w:pPr>
        <w:pStyle w:val="ListParagraph"/>
        <w:numPr>
          <w:ilvl w:val="0"/>
          <w:numId w:val="32"/>
        </w:numPr>
        <w:autoSpaceDE w:val="0"/>
        <w:autoSpaceDN w:val="0"/>
        <w:adjustRightInd w:val="0"/>
        <w:jc w:val="both"/>
        <w:rPr>
          <w:rFonts w:ascii="Times New Roman" w:hAnsi="Times New Roman"/>
          <w:sz w:val="24"/>
          <w:szCs w:val="24"/>
        </w:rPr>
      </w:pPr>
      <w:r w:rsidRPr="000D4F22">
        <w:rPr>
          <w:rFonts w:ascii="Times New Roman" w:hAnsi="Times New Roman"/>
          <w:sz w:val="24"/>
          <w:szCs w:val="24"/>
        </w:rPr>
        <w:t>A relative living under the same roof.</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DD1D5C">
        <w:rPr>
          <w:rFonts w:ascii="Times New Roman" w:hAnsi="Times New Roman"/>
          <w:sz w:val="24"/>
          <w:szCs w:val="24"/>
        </w:rPr>
        <w:t>Extension of sick leave beyond the maximum allowed shall require special approval of the Town Council.</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DD1D5C">
        <w:rPr>
          <w:rFonts w:ascii="Times New Roman" w:hAnsi="Times New Roman"/>
          <w:sz w:val="24"/>
          <w:szCs w:val="24"/>
        </w:rPr>
        <w:t xml:space="preserve">First day </w:t>
      </w:r>
      <w:r>
        <w:rPr>
          <w:rFonts w:ascii="Times New Roman" w:hAnsi="Times New Roman"/>
          <w:sz w:val="24"/>
          <w:szCs w:val="24"/>
        </w:rPr>
        <w:t>home visitation</w:t>
      </w:r>
      <w:r w:rsidRPr="00DD1D5C">
        <w:rPr>
          <w:rFonts w:ascii="Times New Roman" w:hAnsi="Times New Roman"/>
          <w:sz w:val="24"/>
          <w:szCs w:val="24"/>
        </w:rPr>
        <w:t xml:space="preserve"> of sick leave may be made</w:t>
      </w:r>
      <w:ins w:id="5" w:author="Rich" w:date="2013-05-30T09:30:00Z">
        <w:r>
          <w:rPr>
            <w:rFonts w:ascii="Times New Roman" w:hAnsi="Times New Roman"/>
            <w:sz w:val="24"/>
            <w:szCs w:val="24"/>
          </w:rPr>
          <w:t xml:space="preserve"> </w:t>
        </w:r>
      </w:ins>
      <w:r>
        <w:rPr>
          <w:rFonts w:ascii="Times New Roman" w:hAnsi="Times New Roman"/>
          <w:sz w:val="24"/>
          <w:szCs w:val="24"/>
        </w:rPr>
        <w:t>by a supervisor</w:t>
      </w:r>
      <w:r w:rsidRPr="00DD1D5C">
        <w:rPr>
          <w:rFonts w:ascii="Times New Roman" w:hAnsi="Times New Roman"/>
          <w:sz w:val="24"/>
          <w:szCs w:val="24"/>
        </w:rPr>
        <w:t xml:space="preserve"> at the discretion of the Chief of Police.</w:t>
      </w:r>
    </w:p>
    <w:p w:rsidR="00DE302E" w:rsidRPr="00DD1D5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0"/>
        </w:numPr>
        <w:autoSpaceDE w:val="0"/>
        <w:autoSpaceDN w:val="0"/>
        <w:adjustRightInd w:val="0"/>
        <w:jc w:val="both"/>
        <w:rPr>
          <w:rFonts w:ascii="Times New Roman" w:hAnsi="Times New Roman"/>
          <w:sz w:val="24"/>
          <w:szCs w:val="24"/>
        </w:rPr>
      </w:pPr>
      <w:r w:rsidRPr="00DD1D5C">
        <w:rPr>
          <w:rFonts w:ascii="Times New Roman" w:hAnsi="Times New Roman"/>
          <w:sz w:val="24"/>
          <w:szCs w:val="24"/>
        </w:rPr>
        <w:t>A certificate from the employee's doctor may be required upon return from 3 or more days of sick leave. The Town reserves the right to require any employee after 3 or more days of sick leave to see the Town Doctor prior to return to work.</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sz w:val="24"/>
          <w:szCs w:val="24"/>
        </w:rPr>
      </w:pPr>
      <w:r w:rsidRPr="00DD1D5C">
        <w:rPr>
          <w:rFonts w:ascii="Times New Roman" w:hAnsi="Times New Roman"/>
          <w:b/>
          <w:sz w:val="24"/>
          <w:szCs w:val="24"/>
          <w:u w:val="single"/>
        </w:rPr>
        <w:t>XIV. INJURY-ON-DUTY</w:t>
      </w:r>
    </w:p>
    <w:p w:rsidR="00DE302E" w:rsidRPr="00DD1D5C"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3"/>
        </w:numPr>
        <w:autoSpaceDE w:val="0"/>
        <w:autoSpaceDN w:val="0"/>
        <w:adjustRightInd w:val="0"/>
        <w:jc w:val="both"/>
        <w:rPr>
          <w:rFonts w:ascii="Times New Roman" w:hAnsi="Times New Roman"/>
          <w:sz w:val="24"/>
          <w:szCs w:val="24"/>
        </w:rPr>
      </w:pPr>
      <w:r w:rsidRPr="00DD1D5C">
        <w:rPr>
          <w:rFonts w:ascii="Times New Roman" w:hAnsi="Times New Roman"/>
          <w:sz w:val="24"/>
          <w:szCs w:val="24"/>
        </w:rPr>
        <w:t xml:space="preserve">Any employee who is injured while acting in the performance of his duty, or who becomes ill as a direct result of his employment, shall receive full pay less the Workers Compensation temporary disability payments to which he is entitled during the period of his absence from employment for up to six (6) months and may be renewed for an additional six (6) months at the discretion of the Town Council. </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3"/>
        </w:numPr>
        <w:autoSpaceDE w:val="0"/>
        <w:autoSpaceDN w:val="0"/>
        <w:adjustRightInd w:val="0"/>
        <w:jc w:val="both"/>
        <w:rPr>
          <w:rFonts w:ascii="Times New Roman" w:hAnsi="Times New Roman"/>
          <w:sz w:val="24"/>
          <w:szCs w:val="24"/>
        </w:rPr>
      </w:pPr>
      <w:r w:rsidRPr="00DD1D5C">
        <w:rPr>
          <w:rFonts w:ascii="Times New Roman" w:hAnsi="Times New Roman"/>
          <w:sz w:val="24"/>
          <w:szCs w:val="24"/>
        </w:rPr>
        <w:t>Such payments shall begin from the onset of said injury or illness provided that the Town physician certifies that the disability prevents the employee from carrying on the normal duties as a police officer. In the event a disagreement arises with respect to the existence or extent of</w:t>
      </w:r>
      <w:r>
        <w:rPr>
          <w:rFonts w:ascii="Times New Roman" w:hAnsi="Times New Roman"/>
          <w:sz w:val="24"/>
          <w:szCs w:val="24"/>
        </w:rPr>
        <w:t xml:space="preserve"> </w:t>
      </w:r>
      <w:r w:rsidRPr="00DD1D5C">
        <w:rPr>
          <w:rFonts w:ascii="Times New Roman" w:hAnsi="Times New Roman"/>
          <w:sz w:val="24"/>
          <w:szCs w:val="24"/>
        </w:rPr>
        <w:t>a</w:t>
      </w:r>
      <w:r>
        <w:rPr>
          <w:rFonts w:ascii="Times New Roman" w:hAnsi="Times New Roman"/>
          <w:sz w:val="24"/>
          <w:szCs w:val="24"/>
        </w:rPr>
        <w:t xml:space="preserve"> </w:t>
      </w:r>
      <w:r w:rsidRPr="00DD1D5C">
        <w:rPr>
          <w:rFonts w:ascii="Times New Roman" w:hAnsi="Times New Roman"/>
          <w:sz w:val="24"/>
          <w:szCs w:val="24"/>
        </w:rPr>
        <w:t xml:space="preserve">job-connected disability, such issue shall be determined by a physician agreed to by both parties to </w:t>
      </w:r>
      <w:r w:rsidRPr="00DD1D5C">
        <w:rPr>
          <w:rFonts w:ascii="Times New Roman" w:hAnsi="Times New Roman"/>
          <w:iCs/>
          <w:sz w:val="24"/>
          <w:szCs w:val="24"/>
        </w:rPr>
        <w:t xml:space="preserve">this </w:t>
      </w:r>
      <w:r w:rsidRPr="00DD1D5C">
        <w:rPr>
          <w:rFonts w:ascii="Times New Roman" w:hAnsi="Times New Roman"/>
          <w:sz w:val="24"/>
          <w:szCs w:val="24"/>
        </w:rPr>
        <w:t>Agreement, the cost of which shall be borne by both parties.</w:t>
      </w:r>
    </w:p>
    <w:p w:rsidR="00DE302E" w:rsidRPr="00DD1D5C"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3"/>
        </w:numPr>
        <w:autoSpaceDE w:val="0"/>
        <w:autoSpaceDN w:val="0"/>
        <w:adjustRightInd w:val="0"/>
        <w:jc w:val="both"/>
        <w:rPr>
          <w:rFonts w:ascii="Times New Roman" w:hAnsi="Times New Roman"/>
          <w:sz w:val="24"/>
          <w:szCs w:val="24"/>
        </w:rPr>
      </w:pPr>
      <w:r w:rsidRPr="00DD1D5C">
        <w:rPr>
          <w:rFonts w:ascii="Times New Roman" w:hAnsi="Times New Roman"/>
          <w:sz w:val="24"/>
          <w:szCs w:val="24"/>
        </w:rPr>
        <w:t>In any instance where the insurance carrier denies that the injury or illness is job related, this provision will become operative only after a decision by the Division of Workers Compensation that the employee's injury or illness was sustained as a result of the performance of his duty. Pending the outcome of this decision, the employee may use any sick or vacation leave accumulated by him and shall later be credited with any time so used by relinquishment of any payments later received for the same period.</w:t>
      </w:r>
    </w:p>
    <w:p w:rsidR="00DE302E" w:rsidRPr="00DD1D5C" w:rsidRDefault="00DE302E" w:rsidP="00AD6785">
      <w:pPr>
        <w:autoSpaceDE w:val="0"/>
        <w:autoSpaceDN w:val="0"/>
        <w:adjustRightInd w:val="0"/>
        <w:jc w:val="both"/>
        <w:rPr>
          <w:rFonts w:ascii="Times New Roman" w:hAnsi="Times New Roman"/>
          <w:sz w:val="24"/>
          <w:szCs w:val="24"/>
        </w:rPr>
      </w:pPr>
    </w:p>
    <w:p w:rsidR="00DE302E" w:rsidRPr="00DD1D5C" w:rsidRDefault="00DE302E" w:rsidP="00AD6785">
      <w:pPr>
        <w:autoSpaceDE w:val="0"/>
        <w:autoSpaceDN w:val="0"/>
        <w:adjustRightInd w:val="0"/>
        <w:jc w:val="both"/>
        <w:rPr>
          <w:rFonts w:ascii="Times New Roman" w:hAnsi="Times New Roman"/>
          <w:b/>
          <w:sz w:val="24"/>
          <w:szCs w:val="24"/>
          <w:u w:val="single"/>
        </w:rPr>
      </w:pPr>
      <w:r w:rsidRPr="00DD1D5C">
        <w:rPr>
          <w:rFonts w:ascii="Times New Roman" w:hAnsi="Times New Roman"/>
          <w:b/>
          <w:sz w:val="24"/>
          <w:szCs w:val="24"/>
          <w:u w:val="single"/>
        </w:rPr>
        <w:t>XV. NON-JOB RELATED DISABILITY</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An employee who has been temporarily disabled (non-job related) and is unable</w:t>
      </w:r>
    </w:p>
    <w:p w:rsidR="00DE302E" w:rsidRPr="00C26DB9" w:rsidRDefault="00DE302E" w:rsidP="00AD6785">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to perform his duties as a police officer is entitled to pursue New Jersey State Disability,</w:t>
      </w:r>
    </w:p>
    <w:p w:rsidR="00DE302E" w:rsidRDefault="00DE302E" w:rsidP="00AD6785">
      <w:pPr>
        <w:autoSpaceDE w:val="0"/>
        <w:autoSpaceDN w:val="0"/>
        <w:adjustRightInd w:val="0"/>
        <w:ind w:firstLine="720"/>
        <w:jc w:val="both"/>
        <w:rPr>
          <w:rFonts w:ascii="Times New Roman" w:hAnsi="Times New Roman"/>
          <w:sz w:val="24"/>
          <w:szCs w:val="24"/>
        </w:rPr>
      </w:pPr>
      <w:r w:rsidRPr="00C26DB9">
        <w:rPr>
          <w:rFonts w:ascii="Times New Roman" w:hAnsi="Times New Roman"/>
          <w:sz w:val="24"/>
          <w:szCs w:val="24"/>
        </w:rPr>
        <w:t>and is further entitled to use all accumulated sick time available.</w:t>
      </w:r>
    </w:p>
    <w:p w:rsidR="00DE302E" w:rsidRDefault="00DE302E" w:rsidP="00AD6785">
      <w:pPr>
        <w:autoSpaceDE w:val="0"/>
        <w:autoSpaceDN w:val="0"/>
        <w:adjustRightInd w:val="0"/>
        <w:ind w:firstLine="720"/>
        <w:jc w:val="both"/>
        <w:rPr>
          <w:rFonts w:ascii="Times New Roman" w:hAnsi="Times New Roman"/>
          <w:sz w:val="24"/>
          <w:szCs w:val="24"/>
        </w:rPr>
      </w:pPr>
    </w:p>
    <w:p w:rsidR="00DE302E" w:rsidRDefault="00DE302E" w:rsidP="00AD6785">
      <w:pPr>
        <w:autoSpaceDE w:val="0"/>
        <w:autoSpaceDN w:val="0"/>
        <w:adjustRightInd w:val="0"/>
        <w:ind w:firstLine="720"/>
        <w:jc w:val="both"/>
        <w:rPr>
          <w:rFonts w:ascii="Times New Roman" w:hAnsi="Times New Roman"/>
          <w:sz w:val="24"/>
          <w:szCs w:val="24"/>
        </w:rPr>
      </w:pPr>
    </w:p>
    <w:p w:rsidR="00DE302E" w:rsidRPr="00C26DB9" w:rsidRDefault="00DE302E" w:rsidP="00AD6785">
      <w:pPr>
        <w:autoSpaceDE w:val="0"/>
        <w:autoSpaceDN w:val="0"/>
        <w:adjustRightInd w:val="0"/>
        <w:ind w:firstLine="720"/>
        <w:jc w:val="both"/>
        <w:rPr>
          <w:rFonts w:ascii="Times New Roman" w:hAnsi="Times New Roman"/>
          <w:sz w:val="24"/>
          <w:szCs w:val="24"/>
        </w:rPr>
      </w:pPr>
    </w:p>
    <w:p w:rsidR="00DE302E" w:rsidRPr="00DD1D5C" w:rsidRDefault="00DE302E" w:rsidP="00AD6785">
      <w:pPr>
        <w:autoSpaceDE w:val="0"/>
        <w:autoSpaceDN w:val="0"/>
        <w:adjustRightInd w:val="0"/>
        <w:jc w:val="both"/>
        <w:rPr>
          <w:rFonts w:ascii="Times New Roman" w:hAnsi="Times New Roman"/>
          <w:b/>
          <w:sz w:val="24"/>
          <w:szCs w:val="24"/>
          <w:u w:val="single"/>
        </w:rPr>
      </w:pPr>
      <w:r w:rsidRPr="00DD1D5C">
        <w:rPr>
          <w:rFonts w:ascii="Times New Roman" w:hAnsi="Times New Roman"/>
          <w:b/>
          <w:sz w:val="24"/>
          <w:szCs w:val="24"/>
          <w:u w:val="single"/>
        </w:rPr>
        <w:t>XVI. BEREAVEMENT</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4"/>
        </w:numPr>
        <w:autoSpaceDE w:val="0"/>
        <w:autoSpaceDN w:val="0"/>
        <w:adjustRightInd w:val="0"/>
        <w:jc w:val="both"/>
        <w:rPr>
          <w:rFonts w:ascii="Times New Roman" w:hAnsi="Times New Roman"/>
          <w:sz w:val="24"/>
          <w:szCs w:val="24"/>
        </w:rPr>
      </w:pPr>
      <w:r w:rsidRPr="00C7369D">
        <w:rPr>
          <w:rFonts w:ascii="Times New Roman" w:hAnsi="Times New Roman"/>
          <w:sz w:val="24"/>
          <w:szCs w:val="24"/>
        </w:rPr>
        <w:t xml:space="preserve">Leave because of Death in the Immediate Family. Leave without loss of regular straight time pay up to a maximum of three 3 consecutive work days) one of which being the funeral day shal1 be granted to an employee in the event of a death in the immediate family. The term "immediate family" for the purpose of this subsection shall </w:t>
      </w:r>
      <w:r>
        <w:rPr>
          <w:rFonts w:ascii="Times New Roman" w:hAnsi="Times New Roman"/>
          <w:sz w:val="24"/>
          <w:szCs w:val="24"/>
        </w:rPr>
        <w:t>include:</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1"/>
          <w:numId w:val="34"/>
        </w:numPr>
        <w:autoSpaceDE w:val="0"/>
        <w:autoSpaceDN w:val="0"/>
        <w:adjustRightInd w:val="0"/>
        <w:jc w:val="both"/>
        <w:rPr>
          <w:rFonts w:ascii="Times New Roman" w:hAnsi="Times New Roman"/>
          <w:sz w:val="24"/>
          <w:szCs w:val="24"/>
        </w:rPr>
      </w:pPr>
      <w:r w:rsidRPr="00C7369D">
        <w:rPr>
          <w:rFonts w:ascii="Times New Roman" w:hAnsi="Times New Roman"/>
          <w:sz w:val="24"/>
          <w:szCs w:val="24"/>
        </w:rPr>
        <w:t>The employee's spouse, brother, sister, parent or grandparent.</w:t>
      </w:r>
    </w:p>
    <w:p w:rsidR="00DE302E" w:rsidRDefault="00DE302E" w:rsidP="00AD6785">
      <w:pPr>
        <w:pStyle w:val="ListParagraph"/>
        <w:numPr>
          <w:ilvl w:val="1"/>
          <w:numId w:val="34"/>
        </w:numPr>
        <w:autoSpaceDE w:val="0"/>
        <w:autoSpaceDN w:val="0"/>
        <w:adjustRightInd w:val="0"/>
        <w:jc w:val="both"/>
        <w:rPr>
          <w:rFonts w:ascii="Times New Roman" w:hAnsi="Times New Roman"/>
          <w:sz w:val="24"/>
          <w:szCs w:val="24"/>
        </w:rPr>
      </w:pPr>
      <w:r w:rsidRPr="00C7369D">
        <w:rPr>
          <w:rFonts w:ascii="Times New Roman" w:hAnsi="Times New Roman"/>
          <w:sz w:val="24"/>
          <w:szCs w:val="24"/>
        </w:rPr>
        <w:t>The child, parent, brother, sister or grandparent of a spouse.</w:t>
      </w:r>
    </w:p>
    <w:p w:rsidR="00DE302E" w:rsidRPr="00F450AC" w:rsidRDefault="00DE302E" w:rsidP="00AD6785">
      <w:pPr>
        <w:pStyle w:val="ListParagraph"/>
        <w:numPr>
          <w:ilvl w:val="1"/>
          <w:numId w:val="34"/>
        </w:numPr>
        <w:autoSpaceDE w:val="0"/>
        <w:autoSpaceDN w:val="0"/>
        <w:adjustRightInd w:val="0"/>
        <w:jc w:val="both"/>
        <w:rPr>
          <w:rFonts w:ascii="Times New Roman" w:hAnsi="Times New Roman"/>
          <w:sz w:val="24"/>
          <w:szCs w:val="24"/>
        </w:rPr>
      </w:pPr>
      <w:r w:rsidRPr="00F450AC">
        <w:rPr>
          <w:rFonts w:ascii="Times New Roman" w:hAnsi="Times New Roman"/>
          <w:sz w:val="24"/>
          <w:szCs w:val="24"/>
        </w:rPr>
        <w:t>A relative living under the same roof.</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4"/>
        </w:numPr>
        <w:autoSpaceDE w:val="0"/>
        <w:autoSpaceDN w:val="0"/>
        <w:adjustRightInd w:val="0"/>
        <w:jc w:val="both"/>
        <w:rPr>
          <w:rFonts w:ascii="Times New Roman" w:hAnsi="Times New Roman"/>
          <w:sz w:val="24"/>
          <w:szCs w:val="24"/>
        </w:rPr>
      </w:pPr>
      <w:r w:rsidRPr="00B25FE5">
        <w:rPr>
          <w:rFonts w:ascii="Times New Roman" w:hAnsi="Times New Roman"/>
          <w:sz w:val="24"/>
          <w:szCs w:val="24"/>
        </w:rPr>
        <w:t xml:space="preserve"> Additional days may be approved upon request, by the Chief of Police, or </w:t>
      </w:r>
      <w:r w:rsidRPr="00B25FE5">
        <w:rPr>
          <w:rFonts w:ascii="Times New Roman" w:hAnsi="Times New Roman"/>
          <w:iCs/>
          <w:sz w:val="24"/>
          <w:szCs w:val="24"/>
        </w:rPr>
        <w:t xml:space="preserve">his </w:t>
      </w:r>
      <w:r w:rsidRPr="00B25FE5">
        <w:rPr>
          <w:rFonts w:ascii="Times New Roman" w:hAnsi="Times New Roman"/>
          <w:sz w:val="24"/>
          <w:szCs w:val="24"/>
        </w:rPr>
        <w:t xml:space="preserve">designee, which approval shall not be unreasonably withheld. </w:t>
      </w:r>
    </w:p>
    <w:p w:rsidR="00DE302E" w:rsidRDefault="00DE302E" w:rsidP="00AD6785">
      <w:pPr>
        <w:autoSpaceDE w:val="0"/>
        <w:autoSpaceDN w:val="0"/>
        <w:adjustRightInd w:val="0"/>
        <w:jc w:val="both"/>
        <w:rPr>
          <w:rFonts w:ascii="Times New Roman" w:hAnsi="Times New Roman"/>
          <w:sz w:val="24"/>
          <w:szCs w:val="24"/>
        </w:rPr>
      </w:pPr>
    </w:p>
    <w:p w:rsidR="00DE302E" w:rsidRPr="009B4B3F" w:rsidRDefault="00DE302E" w:rsidP="00AD6785">
      <w:pPr>
        <w:autoSpaceDE w:val="0"/>
        <w:autoSpaceDN w:val="0"/>
        <w:adjustRightInd w:val="0"/>
        <w:jc w:val="both"/>
        <w:rPr>
          <w:rFonts w:ascii="Times New Roman" w:hAnsi="Times New Roman"/>
          <w:b/>
          <w:sz w:val="24"/>
          <w:szCs w:val="24"/>
          <w:u w:val="single"/>
        </w:rPr>
      </w:pPr>
      <w:r w:rsidRPr="009B4B3F">
        <w:rPr>
          <w:rFonts w:ascii="Times New Roman" w:hAnsi="Times New Roman"/>
          <w:b/>
          <w:sz w:val="24"/>
          <w:szCs w:val="24"/>
          <w:u w:val="single"/>
        </w:rPr>
        <w:t>XVII. UNPAID LEAVE OF ABSENCE</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5"/>
        </w:numPr>
        <w:autoSpaceDE w:val="0"/>
        <w:autoSpaceDN w:val="0"/>
        <w:adjustRightInd w:val="0"/>
        <w:jc w:val="both"/>
        <w:rPr>
          <w:rFonts w:ascii="Times New Roman" w:hAnsi="Times New Roman"/>
          <w:sz w:val="24"/>
          <w:szCs w:val="24"/>
        </w:rPr>
      </w:pPr>
      <w:r w:rsidRPr="00A936CB">
        <w:rPr>
          <w:rFonts w:ascii="Times New Roman" w:hAnsi="Times New Roman"/>
          <w:sz w:val="24"/>
          <w:szCs w:val="24"/>
        </w:rPr>
        <w:t xml:space="preserve"> Disability Leave. An employee of the Town of Clinton who requests leave without pay for reason of temporary disability shall be granted such leave for the duration of disability for a period not to exceed one year. In order to be eligible for such a leave, proof in the form of a doctor's report of illness or injury resulting in the temporary disability shall be required. An employee will be placed in the same or a similarly classified position upon returning to work after a disability leave unless during the employee's absence business necessity required that the employee's position be filled or discontinued. In the event that a position was filled during the employee's disability leave due to business necessity, the employee will be placed on a list for preferred recall and offered the first available opening in the same or similar position in line with her/his placement on the list. The employee will be entitled to her/his position on the recall list for a period not to exceed one year from the date of notification to the Town that the employee is no longer temporarily disabled and is able to return </w:t>
      </w:r>
      <w:r w:rsidRPr="00A936CB">
        <w:rPr>
          <w:rFonts w:ascii="Times New Roman" w:hAnsi="Times New Roman"/>
          <w:iCs/>
          <w:sz w:val="24"/>
          <w:szCs w:val="24"/>
        </w:rPr>
        <w:t xml:space="preserve">to </w:t>
      </w:r>
      <w:r w:rsidRPr="00A936CB">
        <w:rPr>
          <w:rFonts w:ascii="Times New Roman" w:hAnsi="Times New Roman"/>
          <w:sz w:val="24"/>
          <w:szCs w:val="24"/>
        </w:rPr>
        <w:t>work. For up to one year during the period of disability, the Town will pay the medical benefits for the employee, which the employee carried as of the last day prior to the disability. An employee's continuing service will accrue during a disability leave, as well as the privileges to which the employee is entitled by virtue of such continuous service. An employee will not accrue holidays, sick leave, other types of leaves, or vacation pay while out on temporary disability. An employee shall use all available sick leave before beginning a disability leave. An employee may also apply for temporary disability benefits.</w:t>
      </w:r>
    </w:p>
    <w:p w:rsidR="00DE302E" w:rsidRPr="00A936CB"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5"/>
        </w:numPr>
        <w:autoSpaceDE w:val="0"/>
        <w:autoSpaceDN w:val="0"/>
        <w:adjustRightInd w:val="0"/>
        <w:jc w:val="both"/>
        <w:rPr>
          <w:rFonts w:ascii="Times New Roman" w:hAnsi="Times New Roman"/>
          <w:sz w:val="24"/>
          <w:szCs w:val="24"/>
        </w:rPr>
      </w:pPr>
      <w:r w:rsidRPr="004B50D7">
        <w:rPr>
          <w:rFonts w:ascii="Times New Roman" w:hAnsi="Times New Roman"/>
          <w:sz w:val="24"/>
          <w:szCs w:val="24"/>
        </w:rPr>
        <w:t xml:space="preserve"> Pregnancy Leave. An employee of the Town who requests leave without pay for reason of temporary disability due to pregnancy, childbirth, or related medical) conditions, shall be granted such leave for the duration of disability for a period not to exceed one year. A doctor's report supplying proof of temporary disability will not be required if the total leave period is no greater than eight weeks, begins no more than four weeks prior to the employee's expected due date, or at the onset of the employee's labor, if earlier, and ends no more than eight weeks after the date of the employee's delivery. Otherwise, a doctor's report supplying proof of continuing disability shall be required. The employee on pregnancy leave shall have all of the rights and benefits described in paragraph 1 above.</w:t>
      </w:r>
    </w:p>
    <w:p w:rsidR="00DE302E" w:rsidRPr="004B50D7" w:rsidRDefault="00DE302E" w:rsidP="00AD6785">
      <w:pPr>
        <w:autoSpaceDE w:val="0"/>
        <w:autoSpaceDN w:val="0"/>
        <w:adjustRightInd w:val="0"/>
        <w:jc w:val="both"/>
        <w:rPr>
          <w:rFonts w:ascii="Times New Roman" w:hAnsi="Times New Roman"/>
          <w:sz w:val="24"/>
          <w:szCs w:val="24"/>
        </w:rPr>
      </w:pPr>
    </w:p>
    <w:p w:rsidR="00DE302E" w:rsidRPr="00AA3BEF" w:rsidRDefault="00DE302E" w:rsidP="00AD6785">
      <w:pPr>
        <w:autoSpaceDE w:val="0"/>
        <w:autoSpaceDN w:val="0"/>
        <w:adjustRightInd w:val="0"/>
        <w:jc w:val="both"/>
        <w:rPr>
          <w:rFonts w:ascii="Times New Roman" w:hAnsi="Times New Roman"/>
          <w:b/>
          <w:sz w:val="24"/>
          <w:szCs w:val="24"/>
          <w:u w:val="single"/>
        </w:rPr>
      </w:pPr>
      <w:r w:rsidRPr="00AA3BEF">
        <w:rPr>
          <w:rFonts w:ascii="Times New Roman" w:hAnsi="Times New Roman"/>
          <w:b/>
          <w:sz w:val="24"/>
          <w:szCs w:val="24"/>
          <w:u w:val="single"/>
        </w:rPr>
        <w:t>XVIII. INSURANCE PLANS</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6"/>
        </w:numPr>
        <w:autoSpaceDE w:val="0"/>
        <w:autoSpaceDN w:val="0"/>
        <w:adjustRightInd w:val="0"/>
        <w:jc w:val="both"/>
        <w:rPr>
          <w:rFonts w:ascii="Times New Roman" w:hAnsi="Times New Roman"/>
          <w:sz w:val="24"/>
          <w:szCs w:val="24"/>
        </w:rPr>
      </w:pPr>
      <w:r w:rsidRPr="001C3576">
        <w:rPr>
          <w:rFonts w:ascii="Times New Roman" w:hAnsi="Times New Roman"/>
          <w:sz w:val="24"/>
          <w:szCs w:val="24"/>
        </w:rPr>
        <w:t xml:space="preserve">The employer shall provide for hospital and medical insurance (including major medical) for all employees and their families under the New Jersey State Health Benefits Plan.  Employees are required to contribute the maximum percentage to their medical insurance costs based on the percentages </w:t>
      </w:r>
      <w:r w:rsidRPr="00B55D6A">
        <w:rPr>
          <w:rFonts w:ascii="Times New Roman" w:hAnsi="Times New Roman"/>
          <w:sz w:val="24"/>
          <w:szCs w:val="24"/>
        </w:rPr>
        <w:t>outlined by the State of New Jersey based on the coverage type selected. Such coverage shall be continued for retirees and their spouses for the retiree's lifetime pursuant to the terms of Resolution #112-05 and Resolution #113-05, attached hereto as Appendix B.</w:t>
      </w:r>
    </w:p>
    <w:p w:rsidR="00DE302E" w:rsidRPr="001C3576" w:rsidRDefault="00DE302E" w:rsidP="001C3576">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6"/>
        </w:numPr>
        <w:autoSpaceDE w:val="0"/>
        <w:autoSpaceDN w:val="0"/>
        <w:adjustRightInd w:val="0"/>
        <w:jc w:val="both"/>
        <w:rPr>
          <w:rFonts w:ascii="Times New Roman" w:hAnsi="Times New Roman"/>
          <w:sz w:val="24"/>
          <w:szCs w:val="24"/>
        </w:rPr>
      </w:pPr>
      <w:r w:rsidRPr="00E74B03">
        <w:rPr>
          <w:rFonts w:ascii="Times New Roman" w:hAnsi="Times New Roman"/>
          <w:sz w:val="24"/>
          <w:szCs w:val="24"/>
        </w:rPr>
        <w:t xml:space="preserve">Employees who choose to "opt-out'' of the hospital and medical insurance (including major medical) as provided under the </w:t>
      </w:r>
      <w:r>
        <w:rPr>
          <w:rFonts w:ascii="Times New Roman" w:hAnsi="Times New Roman"/>
          <w:sz w:val="24"/>
          <w:szCs w:val="24"/>
        </w:rPr>
        <w:t>New Jersey State Health Benefits Plan</w:t>
      </w:r>
      <w:r w:rsidRPr="00E74B03">
        <w:rPr>
          <w:rFonts w:ascii="Times New Roman" w:hAnsi="Times New Roman"/>
          <w:sz w:val="24"/>
          <w:szCs w:val="24"/>
        </w:rPr>
        <w:t xml:space="preserve">, will receive </w:t>
      </w:r>
      <w:r>
        <w:rPr>
          <w:rFonts w:ascii="Times New Roman" w:hAnsi="Times New Roman"/>
          <w:sz w:val="24"/>
          <w:szCs w:val="24"/>
        </w:rPr>
        <w:t xml:space="preserve">$5,000 </w:t>
      </w:r>
      <w:r w:rsidRPr="00E74B03">
        <w:rPr>
          <w:rFonts w:ascii="Times New Roman" w:hAnsi="Times New Roman"/>
          <w:sz w:val="24"/>
          <w:szCs w:val="24"/>
        </w:rPr>
        <w:t>for opting out of the Town plan in an annual payment in December.</w:t>
      </w:r>
    </w:p>
    <w:p w:rsidR="00DE302E" w:rsidRPr="00E74B0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6"/>
        </w:numPr>
        <w:autoSpaceDE w:val="0"/>
        <w:autoSpaceDN w:val="0"/>
        <w:adjustRightInd w:val="0"/>
        <w:jc w:val="both"/>
        <w:rPr>
          <w:rFonts w:ascii="Times New Roman" w:hAnsi="Times New Roman"/>
          <w:sz w:val="24"/>
          <w:szCs w:val="24"/>
        </w:rPr>
      </w:pPr>
      <w:r w:rsidRPr="00E74B03">
        <w:rPr>
          <w:rFonts w:ascii="Times New Roman" w:hAnsi="Times New Roman"/>
          <w:sz w:val="24"/>
          <w:szCs w:val="24"/>
        </w:rPr>
        <w:t>The employer shall continue life insurance coverage for employees at no cost to the employees at the level of coverage in effect at the execution of this agreement as per Police &amp; Fireman's Retirement System.</w:t>
      </w:r>
    </w:p>
    <w:p w:rsidR="00DE302E" w:rsidRPr="00E74B03"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36"/>
        </w:numPr>
        <w:autoSpaceDE w:val="0"/>
        <w:autoSpaceDN w:val="0"/>
        <w:adjustRightInd w:val="0"/>
        <w:jc w:val="both"/>
        <w:rPr>
          <w:rFonts w:ascii="Times New Roman" w:hAnsi="Times New Roman"/>
          <w:sz w:val="24"/>
          <w:szCs w:val="24"/>
        </w:rPr>
      </w:pPr>
      <w:r w:rsidRPr="00E74B03">
        <w:rPr>
          <w:rFonts w:ascii="Times New Roman" w:hAnsi="Times New Roman"/>
          <w:sz w:val="24"/>
          <w:szCs w:val="24"/>
        </w:rPr>
        <w:t>The employer shall continue false arrest and liability insurance for employees at no cost to the employees at the level of coverage in effect at the execution of this agreement.</w:t>
      </w:r>
    </w:p>
    <w:p w:rsidR="00DE302E" w:rsidRPr="00E74B03" w:rsidRDefault="00DE302E" w:rsidP="00AD6785">
      <w:pPr>
        <w:pStyle w:val="ListParagraph"/>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b/>
          <w:sz w:val="24"/>
          <w:szCs w:val="24"/>
          <w:u w:val="single"/>
        </w:rPr>
      </w:pPr>
      <w:r w:rsidRPr="00E74B03">
        <w:rPr>
          <w:rFonts w:ascii="Times New Roman" w:hAnsi="Times New Roman"/>
          <w:b/>
          <w:sz w:val="24"/>
          <w:szCs w:val="24"/>
          <w:u w:val="single"/>
        </w:rPr>
        <w:t>XIX. LEGAL DEFENSE</w:t>
      </w:r>
    </w:p>
    <w:p w:rsidR="00DE302E" w:rsidRPr="00E74B03" w:rsidRDefault="00DE302E" w:rsidP="00AD6785">
      <w:pPr>
        <w:autoSpaceDE w:val="0"/>
        <w:autoSpaceDN w:val="0"/>
        <w:adjustRightInd w:val="0"/>
        <w:jc w:val="both"/>
        <w:rPr>
          <w:rFonts w:ascii="Times New Roman" w:hAnsi="Times New Roman"/>
          <w:b/>
          <w:sz w:val="24"/>
          <w:szCs w:val="24"/>
          <w:u w:val="single"/>
        </w:rPr>
      </w:pPr>
    </w:p>
    <w:p w:rsidR="00DE302E" w:rsidRDefault="00DE302E" w:rsidP="00AD6785">
      <w:pPr>
        <w:pStyle w:val="ListParagraph"/>
        <w:numPr>
          <w:ilvl w:val="0"/>
          <w:numId w:val="37"/>
        </w:numPr>
        <w:autoSpaceDE w:val="0"/>
        <w:autoSpaceDN w:val="0"/>
        <w:adjustRightInd w:val="0"/>
        <w:jc w:val="both"/>
        <w:rPr>
          <w:rFonts w:ascii="Times New Roman" w:hAnsi="Times New Roman"/>
          <w:sz w:val="24"/>
          <w:szCs w:val="24"/>
        </w:rPr>
      </w:pPr>
      <w:r w:rsidRPr="00735039">
        <w:rPr>
          <w:rFonts w:ascii="Times New Roman" w:hAnsi="Times New Roman"/>
          <w:sz w:val="24"/>
          <w:szCs w:val="24"/>
        </w:rPr>
        <w:t xml:space="preserve"> The employer will provide defense for members or officers in action or legal proceedings arising out of or incidental to performance of duties pursuant to N.J.S.A 40A:14-155. It is understood that the employer will provide defense for employees in any action or legal proceedings arising out of and directly related to the lawful exercise of police powers in the furtherance of his official duties pursuant to the statute. The Town agrees to provide the P.B.A. with the copies of insurance policies, which shall cover both compensatory and punitive damages.</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7"/>
        </w:numPr>
        <w:autoSpaceDE w:val="0"/>
        <w:autoSpaceDN w:val="0"/>
        <w:adjustRightInd w:val="0"/>
        <w:jc w:val="both"/>
        <w:rPr>
          <w:rFonts w:ascii="Times New Roman" w:hAnsi="Times New Roman"/>
          <w:sz w:val="24"/>
          <w:szCs w:val="24"/>
        </w:rPr>
      </w:pPr>
      <w:r w:rsidRPr="00735039">
        <w:rPr>
          <w:rFonts w:ascii="Times New Roman" w:hAnsi="Times New Roman"/>
          <w:sz w:val="24"/>
          <w:szCs w:val="24"/>
        </w:rPr>
        <w:t xml:space="preserve">Whenever a member or officer of a: municipal police department or force is a defendant in any action or legal proceeding arising out of and directly related to the lawful exercise of police powers in the furtherance of his official duties, the governing body of the municipality shall provide said member or officer with necessary means for the defense of such action or proceeding, but not for his defense in a disciplinary proceeding instituted against him by the municipality or </w:t>
      </w:r>
      <w:r w:rsidRPr="00735039">
        <w:rPr>
          <w:rFonts w:ascii="Times New Roman" w:hAnsi="Times New Roman"/>
          <w:iCs/>
          <w:sz w:val="24"/>
          <w:szCs w:val="24"/>
        </w:rPr>
        <w:t xml:space="preserve">in </w:t>
      </w:r>
      <w:r w:rsidRPr="00735039">
        <w:rPr>
          <w:rFonts w:ascii="Times New Roman" w:hAnsi="Times New Roman"/>
          <w:sz w:val="24"/>
          <w:szCs w:val="24"/>
        </w:rPr>
        <w:t>a criminal proceeding instituted as a result of a complaint on behalf of the municipality. If any such disciplinary action or criminal proceeding instituted by or on complaint of the municipality shall be dismissed or finally determined in favor of the member or officer, he shall be reimbursed for the expense of his defense.</w:t>
      </w:r>
    </w:p>
    <w:p w:rsidR="00DE302E" w:rsidRPr="00735039" w:rsidRDefault="00DE302E" w:rsidP="00AD6785">
      <w:pPr>
        <w:autoSpaceDE w:val="0"/>
        <w:autoSpaceDN w:val="0"/>
        <w:adjustRightInd w:val="0"/>
        <w:jc w:val="both"/>
        <w:rPr>
          <w:rFonts w:ascii="Times New Roman" w:hAnsi="Times New Roman"/>
          <w:sz w:val="24"/>
          <w:szCs w:val="24"/>
        </w:rPr>
      </w:pPr>
    </w:p>
    <w:p w:rsidR="00DE302E" w:rsidRPr="00735039" w:rsidRDefault="00DE302E" w:rsidP="00AD6785">
      <w:pPr>
        <w:autoSpaceDE w:val="0"/>
        <w:autoSpaceDN w:val="0"/>
        <w:adjustRightInd w:val="0"/>
        <w:jc w:val="both"/>
        <w:rPr>
          <w:rFonts w:ascii="Times New Roman" w:hAnsi="Times New Roman"/>
          <w:b/>
          <w:sz w:val="24"/>
          <w:szCs w:val="24"/>
          <w:u w:val="single"/>
        </w:rPr>
      </w:pPr>
      <w:r w:rsidRPr="00735039">
        <w:rPr>
          <w:rFonts w:ascii="Times New Roman" w:hAnsi="Times New Roman"/>
          <w:b/>
          <w:sz w:val="24"/>
          <w:szCs w:val="24"/>
          <w:u w:val="single"/>
        </w:rPr>
        <w:t>XX. EMPLOYEE RIGHTS DURING INVESTIGATIONS</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38"/>
        </w:numPr>
        <w:autoSpaceDE w:val="0"/>
        <w:autoSpaceDN w:val="0"/>
        <w:adjustRightInd w:val="0"/>
        <w:jc w:val="both"/>
        <w:rPr>
          <w:rFonts w:ascii="Times New Roman" w:hAnsi="Times New Roman"/>
          <w:sz w:val="24"/>
          <w:szCs w:val="24"/>
        </w:rPr>
      </w:pPr>
      <w:r w:rsidRPr="00735039">
        <w:rPr>
          <w:rFonts w:ascii="Times New Roman" w:hAnsi="Times New Roman"/>
          <w:sz w:val="24"/>
          <w:szCs w:val="24"/>
        </w:rPr>
        <w:t xml:space="preserve"> </w:t>
      </w:r>
      <w:r>
        <w:rPr>
          <w:rFonts w:ascii="Times New Roman" w:hAnsi="Times New Roman"/>
          <w:sz w:val="24"/>
          <w:szCs w:val="24"/>
        </w:rPr>
        <w:t>The</w:t>
      </w:r>
      <w:r w:rsidRPr="00735039">
        <w:rPr>
          <w:rFonts w:ascii="Times New Roman" w:hAnsi="Times New Roman"/>
          <w:sz w:val="24"/>
          <w:szCs w:val="24"/>
        </w:rPr>
        <w:t xml:space="preserve"> wide-ranging powers and duties given to the department and its members involve them in all manners of contacts and relationships with the public. Out of these contacts may come questions concerning the actions of the members of the force.</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8"/>
        </w:numPr>
        <w:autoSpaceDE w:val="0"/>
        <w:autoSpaceDN w:val="0"/>
        <w:adjustRightInd w:val="0"/>
        <w:jc w:val="both"/>
        <w:rPr>
          <w:rFonts w:ascii="Times New Roman" w:hAnsi="Times New Roman"/>
          <w:sz w:val="24"/>
          <w:szCs w:val="24"/>
        </w:rPr>
      </w:pPr>
      <w:r w:rsidRPr="00802B6A">
        <w:rPr>
          <w:rFonts w:ascii="Times New Roman" w:hAnsi="Times New Roman"/>
          <w:sz w:val="24"/>
          <w:szCs w:val="24"/>
        </w:rPr>
        <w:t>These questions may require investigation by superior officers. In an effort to ensure that these investigations are conducted in a manner, which is conductive to good order and discipline, the following rules are hereby adopted.</w:t>
      </w:r>
    </w:p>
    <w:p w:rsidR="00DE302E" w:rsidRPr="00802B6A"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802B6A">
        <w:rPr>
          <w:rFonts w:ascii="Times New Roman" w:hAnsi="Times New Roman"/>
          <w:sz w:val="24"/>
          <w:szCs w:val="24"/>
        </w:rPr>
        <w:t>The interrogation of an employee shall be at a reasonable hour, preferably when the employee is on duty. If it is required that the employee report to headquarters on his off-duty hours, he shall be compensated on an overtime basis as set forth in this Agreement, unless it is determined that he was remiss in his duties or found guilty of a preferred charge.</w:t>
      </w:r>
    </w:p>
    <w:p w:rsidR="00DE302E" w:rsidRDefault="00DE302E" w:rsidP="00AD6785">
      <w:pPr>
        <w:pStyle w:val="ListParagraph"/>
        <w:autoSpaceDE w:val="0"/>
        <w:autoSpaceDN w:val="0"/>
        <w:adjustRightInd w:val="0"/>
        <w:ind w:left="1800"/>
        <w:jc w:val="both"/>
        <w:rPr>
          <w:rFonts w:ascii="Times New Roman" w:hAnsi="Times New Roman"/>
          <w:sz w:val="24"/>
          <w:szCs w:val="24"/>
        </w:rPr>
      </w:pP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802B6A">
        <w:rPr>
          <w:rFonts w:ascii="Times New Roman" w:hAnsi="Times New Roman"/>
          <w:sz w:val="24"/>
          <w:szCs w:val="24"/>
        </w:rPr>
        <w:t>The employee shall be informed of the nature of the investigation before any interrogation commences, including the name of the complainant. The information must be sufficient to reasonably apprise the employee of the nature of the investigation. If the employee is to be questioned as a witness only, he shall be so informed at the initial contact.</w:t>
      </w:r>
    </w:p>
    <w:p w:rsidR="00DE302E" w:rsidRPr="00802B6A"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802B6A">
        <w:rPr>
          <w:rFonts w:ascii="Times New Roman" w:hAnsi="Times New Roman"/>
          <w:sz w:val="24"/>
          <w:szCs w:val="24"/>
        </w:rPr>
        <w:t xml:space="preserve">The questioning shall be reasonable in length. Reasonable respites shall be allowed. Time shall be provided for personal necessities, meals, telephone calls, and rest periods as are necessary. </w:t>
      </w:r>
    </w:p>
    <w:p w:rsidR="00DE302E" w:rsidRPr="00802B6A"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32020D">
        <w:rPr>
          <w:rFonts w:ascii="Times New Roman" w:hAnsi="Times New Roman"/>
          <w:sz w:val="24"/>
          <w:szCs w:val="24"/>
        </w:rPr>
        <w:t>The complete interrogation of the employee shall be recorded mechanically and copies of tapes shall be provided to the P.B.A. "OFF THE RECORD" questions shall be allowed with mutual consent only. All recesses called during the questioning shall be recorded. The contents of the tapes shall be kept confidential during the course of the investigation and the tapes shall not be destroyed without mutual consent.</w:t>
      </w: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32020D">
        <w:rPr>
          <w:rFonts w:ascii="Times New Roman" w:hAnsi="Times New Roman"/>
          <w:sz w:val="24"/>
          <w:szCs w:val="24"/>
        </w:rPr>
        <w:t>The employee shall not be subject to any abusive language, nor shall he be threatened with transfer, dismissal, or other disciplinary punishment.</w:t>
      </w:r>
      <w:r>
        <w:rPr>
          <w:rFonts w:ascii="Times New Roman" w:hAnsi="Times New Roman"/>
          <w:sz w:val="24"/>
          <w:szCs w:val="24"/>
        </w:rPr>
        <w:t xml:space="preserve"> </w:t>
      </w:r>
      <w:r w:rsidRPr="0032020D">
        <w:rPr>
          <w:rFonts w:ascii="Times New Roman" w:hAnsi="Times New Roman"/>
          <w:sz w:val="24"/>
          <w:szCs w:val="24"/>
        </w:rPr>
        <w:t xml:space="preserve">No promise or reward shall be made as an inducement to answering questions. </w:t>
      </w:r>
    </w:p>
    <w:p w:rsidR="00DE302E" w:rsidRPr="0032020D"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32020D">
        <w:rPr>
          <w:rFonts w:ascii="Times New Roman" w:hAnsi="Times New Roman"/>
          <w:sz w:val="24"/>
          <w:szCs w:val="24"/>
        </w:rPr>
        <w:t>In all cases and at every stage of the proceedings the Department shall afford an opportunity for the employee, if he so requests, to consult with counsel and/or his P.B.A. representative(s) before being questioned concerning any violation or complaint of any type, which may result in any disciplinary action being taken against said employee.</w:t>
      </w:r>
    </w:p>
    <w:p w:rsidR="00DE302E" w:rsidRPr="0032020D" w:rsidRDefault="00DE302E" w:rsidP="00AD6785">
      <w:pPr>
        <w:pStyle w:val="ListParagraph"/>
        <w:jc w:val="both"/>
        <w:rPr>
          <w:rFonts w:ascii="Times New Roman" w:hAnsi="Times New Roman"/>
          <w:sz w:val="24"/>
          <w:szCs w:val="24"/>
        </w:rPr>
      </w:pPr>
    </w:p>
    <w:p w:rsidR="00DE302E" w:rsidRDefault="00DE302E" w:rsidP="00AD6785">
      <w:pPr>
        <w:pStyle w:val="ListParagraph"/>
        <w:numPr>
          <w:ilvl w:val="1"/>
          <w:numId w:val="38"/>
        </w:numPr>
        <w:autoSpaceDE w:val="0"/>
        <w:autoSpaceDN w:val="0"/>
        <w:adjustRightInd w:val="0"/>
        <w:jc w:val="both"/>
        <w:rPr>
          <w:rFonts w:ascii="Times New Roman" w:hAnsi="Times New Roman"/>
          <w:sz w:val="24"/>
          <w:szCs w:val="24"/>
        </w:rPr>
      </w:pPr>
      <w:r w:rsidRPr="0032020D">
        <w:rPr>
          <w:rFonts w:ascii="Times New Roman" w:hAnsi="Times New Roman"/>
          <w:sz w:val="24"/>
          <w:szCs w:val="24"/>
        </w:rPr>
        <w:t>This article shall not preclude a supervisor's right to question</w:t>
      </w:r>
      <w:r>
        <w:rPr>
          <w:rFonts w:ascii="Times New Roman" w:hAnsi="Times New Roman"/>
          <w:sz w:val="24"/>
          <w:szCs w:val="24"/>
        </w:rPr>
        <w:t xml:space="preserve"> </w:t>
      </w:r>
      <w:r w:rsidRPr="0032020D">
        <w:rPr>
          <w:rFonts w:ascii="Times New Roman" w:hAnsi="Times New Roman"/>
          <w:sz w:val="24"/>
          <w:szCs w:val="24"/>
        </w:rPr>
        <w:t>subordinates relative to their daily activities.</w:t>
      </w:r>
    </w:p>
    <w:p w:rsidR="00DE302E" w:rsidRPr="0032020D" w:rsidRDefault="00DE302E" w:rsidP="00AD6785">
      <w:pPr>
        <w:autoSpaceDE w:val="0"/>
        <w:autoSpaceDN w:val="0"/>
        <w:adjustRightInd w:val="0"/>
        <w:jc w:val="both"/>
        <w:rPr>
          <w:rFonts w:ascii="Times New Roman" w:hAnsi="Times New Roman"/>
          <w:sz w:val="24"/>
          <w:szCs w:val="24"/>
        </w:rPr>
      </w:pPr>
    </w:p>
    <w:p w:rsidR="00DE302E" w:rsidRPr="0032020D" w:rsidRDefault="00DE302E" w:rsidP="00AD6785">
      <w:pPr>
        <w:autoSpaceDE w:val="0"/>
        <w:autoSpaceDN w:val="0"/>
        <w:adjustRightInd w:val="0"/>
        <w:jc w:val="both"/>
        <w:rPr>
          <w:rFonts w:ascii="Times New Roman" w:hAnsi="Times New Roman"/>
          <w:b/>
          <w:sz w:val="24"/>
          <w:szCs w:val="24"/>
          <w:u w:val="single"/>
        </w:rPr>
      </w:pPr>
      <w:r w:rsidRPr="0032020D">
        <w:rPr>
          <w:rFonts w:ascii="Times New Roman" w:hAnsi="Times New Roman"/>
          <w:b/>
          <w:sz w:val="24"/>
          <w:szCs w:val="24"/>
          <w:u w:val="single"/>
        </w:rPr>
        <w:t>XXI. P.B.A. REPRESENTATIVE</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EA5162">
      <w:pPr>
        <w:pStyle w:val="ListParagraph"/>
        <w:numPr>
          <w:ilvl w:val="0"/>
          <w:numId w:val="39"/>
        </w:numPr>
        <w:autoSpaceDE w:val="0"/>
        <w:autoSpaceDN w:val="0"/>
        <w:adjustRightInd w:val="0"/>
        <w:jc w:val="both"/>
        <w:rPr>
          <w:rFonts w:ascii="Times New Roman" w:hAnsi="Times New Roman"/>
          <w:sz w:val="24"/>
          <w:szCs w:val="24"/>
        </w:rPr>
      </w:pPr>
      <w:r w:rsidRPr="00D03824">
        <w:rPr>
          <w:rFonts w:ascii="Times New Roman" w:hAnsi="Times New Roman"/>
          <w:sz w:val="24"/>
          <w:szCs w:val="24"/>
        </w:rPr>
        <w:t>Accredited representatives of the P.B.A. who are police officers may enter Town facilities or premises at reasonable hours for the purpose of observing work conditions of their constituents or assisting in the adjustment of grievances. When the P.B.A. decides to have its representative enter the Town facilities or premises, it will request such permission from the Chief of Police, or his designee, and such permission will not be unreasonably withheld.</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39"/>
        </w:numPr>
        <w:autoSpaceDE w:val="0"/>
        <w:autoSpaceDN w:val="0"/>
        <w:adjustRightInd w:val="0"/>
        <w:jc w:val="both"/>
        <w:rPr>
          <w:rFonts w:ascii="Times New Roman" w:hAnsi="Times New Roman"/>
          <w:sz w:val="24"/>
          <w:szCs w:val="24"/>
        </w:rPr>
      </w:pPr>
      <w:r w:rsidRPr="00D03824">
        <w:rPr>
          <w:rFonts w:ascii="Times New Roman" w:hAnsi="Times New Roman"/>
          <w:sz w:val="24"/>
          <w:szCs w:val="24"/>
        </w:rPr>
        <w:t>The Town agrees to grant time off without loss of regular pay, not to exceed six (6) days, to the P.B.A. State Delegate or alternate Delegate to attend the Annual P.B.A. State Convention, provided two months written notice by the Association specifying the dates of the convention is given to the Chief of Police. The time off shall cover actual time attending the convention and reasonable travel time to and from it. The officer shall provide his own transportation to the convention and not use Town vehicles without prior authorization.</w:t>
      </w:r>
    </w:p>
    <w:p w:rsidR="00DE302E" w:rsidRDefault="00DE302E" w:rsidP="00AD6785">
      <w:pPr>
        <w:autoSpaceDE w:val="0"/>
        <w:autoSpaceDN w:val="0"/>
        <w:adjustRightInd w:val="0"/>
        <w:jc w:val="both"/>
        <w:rPr>
          <w:rFonts w:ascii="Times New Roman" w:hAnsi="Times New Roman"/>
          <w:sz w:val="24"/>
          <w:szCs w:val="24"/>
        </w:rPr>
      </w:pPr>
    </w:p>
    <w:p w:rsidR="00DE302E" w:rsidRPr="00D03824" w:rsidRDefault="00DE302E" w:rsidP="00AD6785">
      <w:pPr>
        <w:autoSpaceDE w:val="0"/>
        <w:autoSpaceDN w:val="0"/>
        <w:adjustRightInd w:val="0"/>
        <w:jc w:val="both"/>
        <w:rPr>
          <w:rFonts w:ascii="Times New Roman" w:hAnsi="Times New Roman"/>
          <w:sz w:val="24"/>
          <w:szCs w:val="24"/>
        </w:rPr>
      </w:pPr>
    </w:p>
    <w:p w:rsidR="00DE302E" w:rsidRPr="00D03824" w:rsidRDefault="00DE302E" w:rsidP="00AD6785">
      <w:pPr>
        <w:autoSpaceDE w:val="0"/>
        <w:autoSpaceDN w:val="0"/>
        <w:adjustRightInd w:val="0"/>
        <w:jc w:val="both"/>
        <w:rPr>
          <w:rFonts w:ascii="Times New Roman" w:hAnsi="Times New Roman"/>
          <w:b/>
          <w:sz w:val="24"/>
          <w:szCs w:val="24"/>
          <w:u w:val="single"/>
        </w:rPr>
      </w:pPr>
      <w:r w:rsidRPr="00D03824">
        <w:rPr>
          <w:rFonts w:ascii="Times New Roman" w:hAnsi="Times New Roman"/>
          <w:b/>
          <w:sz w:val="24"/>
          <w:szCs w:val="24"/>
          <w:u w:val="single"/>
        </w:rPr>
        <w:t>XXII. JUST CAUSE PROVISION</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EA5162">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No officer shall be discharged, disciplined, suspended or reduced in rank or</w:t>
      </w:r>
      <w:r>
        <w:rPr>
          <w:rFonts w:ascii="Times New Roman" w:hAnsi="Times New Roman"/>
          <w:sz w:val="24"/>
          <w:szCs w:val="24"/>
        </w:rPr>
        <w:t xml:space="preserve"> </w:t>
      </w:r>
      <w:r w:rsidRPr="00C26DB9">
        <w:rPr>
          <w:rFonts w:ascii="Times New Roman" w:hAnsi="Times New Roman"/>
          <w:sz w:val="24"/>
          <w:szCs w:val="24"/>
        </w:rPr>
        <w:t>compensation, without just cause. Any such action asserted by the committee, or any</w:t>
      </w:r>
      <w:r>
        <w:rPr>
          <w:rFonts w:ascii="Times New Roman" w:hAnsi="Times New Roman"/>
          <w:sz w:val="24"/>
          <w:szCs w:val="24"/>
        </w:rPr>
        <w:t xml:space="preserve"> </w:t>
      </w:r>
      <w:r w:rsidRPr="00C26DB9">
        <w:rPr>
          <w:rFonts w:ascii="Times New Roman" w:hAnsi="Times New Roman"/>
          <w:sz w:val="24"/>
          <w:szCs w:val="24"/>
        </w:rPr>
        <w:t>agent or representative thereof, shall be subject to the grievance procedure herein set</w:t>
      </w:r>
      <w:r>
        <w:rPr>
          <w:rFonts w:ascii="Times New Roman" w:hAnsi="Times New Roman"/>
          <w:sz w:val="24"/>
          <w:szCs w:val="24"/>
        </w:rPr>
        <w:t xml:space="preserve"> </w:t>
      </w:r>
      <w:r w:rsidRPr="00C26DB9">
        <w:rPr>
          <w:rFonts w:ascii="Times New Roman" w:hAnsi="Times New Roman"/>
          <w:sz w:val="24"/>
          <w:szCs w:val="24"/>
        </w:rPr>
        <w:t>forth if recourse is not provided for under Title 40A. Written reprimands shall be subject</w:t>
      </w:r>
      <w:r>
        <w:rPr>
          <w:rFonts w:ascii="Times New Roman" w:hAnsi="Times New Roman"/>
          <w:sz w:val="24"/>
          <w:szCs w:val="24"/>
        </w:rPr>
        <w:t xml:space="preserve"> to adviso</w:t>
      </w:r>
      <w:r w:rsidRPr="00C26DB9">
        <w:rPr>
          <w:rFonts w:ascii="Times New Roman" w:hAnsi="Times New Roman"/>
          <w:sz w:val="24"/>
          <w:szCs w:val="24"/>
        </w:rPr>
        <w:t>ry arbitration as the terminal step in the grievance procedure. All other forms of</w:t>
      </w:r>
      <w:r>
        <w:rPr>
          <w:rFonts w:ascii="Times New Roman" w:hAnsi="Times New Roman"/>
          <w:sz w:val="24"/>
          <w:szCs w:val="24"/>
        </w:rPr>
        <w:t xml:space="preserve"> </w:t>
      </w:r>
      <w:r w:rsidRPr="00C26DB9">
        <w:rPr>
          <w:rFonts w:ascii="Times New Roman" w:hAnsi="Times New Roman"/>
          <w:sz w:val="24"/>
          <w:szCs w:val="24"/>
        </w:rPr>
        <w:t>discipline, as set forth above sha</w:t>
      </w:r>
      <w:r>
        <w:rPr>
          <w:rFonts w:ascii="Times New Roman" w:hAnsi="Times New Roman"/>
          <w:sz w:val="24"/>
          <w:szCs w:val="24"/>
        </w:rPr>
        <w:t xml:space="preserve">ll </w:t>
      </w:r>
      <w:r w:rsidRPr="00C26DB9">
        <w:rPr>
          <w:rFonts w:ascii="Times New Roman" w:hAnsi="Times New Roman"/>
          <w:sz w:val="24"/>
          <w:szCs w:val="24"/>
        </w:rPr>
        <w:t xml:space="preserve">be subject </w:t>
      </w:r>
      <w:r w:rsidRPr="00C26DB9">
        <w:rPr>
          <w:rFonts w:ascii="Times New Roman" w:hAnsi="Times New Roman"/>
          <w:iCs/>
          <w:sz w:val="24"/>
          <w:szCs w:val="24"/>
        </w:rPr>
        <w:t xml:space="preserve">to </w:t>
      </w:r>
      <w:r w:rsidRPr="00C26DB9">
        <w:rPr>
          <w:rFonts w:ascii="Times New Roman" w:hAnsi="Times New Roman"/>
          <w:sz w:val="24"/>
          <w:szCs w:val="24"/>
        </w:rPr>
        <w:t>binding arbitration if the matter is not</w:t>
      </w:r>
      <w:r>
        <w:rPr>
          <w:rFonts w:ascii="Times New Roman" w:hAnsi="Times New Roman"/>
          <w:sz w:val="24"/>
          <w:szCs w:val="24"/>
        </w:rPr>
        <w:t xml:space="preserve"> </w:t>
      </w:r>
      <w:r w:rsidRPr="00C26DB9">
        <w:rPr>
          <w:rFonts w:ascii="Times New Roman" w:hAnsi="Times New Roman"/>
          <w:sz w:val="24"/>
          <w:szCs w:val="24"/>
        </w:rPr>
        <w:t>covered by Title 40A.</w:t>
      </w:r>
    </w:p>
    <w:p w:rsidR="00DE302E" w:rsidRPr="00C26DB9" w:rsidRDefault="00DE302E" w:rsidP="00AD6785">
      <w:pPr>
        <w:autoSpaceDE w:val="0"/>
        <w:autoSpaceDN w:val="0"/>
        <w:adjustRightInd w:val="0"/>
        <w:ind w:left="720"/>
        <w:jc w:val="both"/>
        <w:rPr>
          <w:rFonts w:ascii="Times New Roman" w:hAnsi="Times New Roman"/>
          <w:sz w:val="24"/>
          <w:szCs w:val="24"/>
        </w:rPr>
      </w:pPr>
    </w:p>
    <w:p w:rsidR="00DE302E" w:rsidRPr="00362D7F" w:rsidRDefault="00DE302E" w:rsidP="00AD6785">
      <w:pPr>
        <w:autoSpaceDE w:val="0"/>
        <w:autoSpaceDN w:val="0"/>
        <w:adjustRightInd w:val="0"/>
        <w:jc w:val="both"/>
        <w:rPr>
          <w:rFonts w:ascii="Times New Roman" w:hAnsi="Times New Roman"/>
          <w:b/>
          <w:sz w:val="24"/>
          <w:szCs w:val="24"/>
          <w:u w:val="single"/>
        </w:rPr>
      </w:pPr>
      <w:r w:rsidRPr="00362D7F">
        <w:rPr>
          <w:rFonts w:ascii="Times New Roman" w:hAnsi="Times New Roman"/>
          <w:b/>
          <w:sz w:val="24"/>
          <w:szCs w:val="24"/>
          <w:u w:val="single"/>
        </w:rPr>
        <w:t>XIII. PERSONNEL FILES</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40"/>
        </w:numPr>
        <w:autoSpaceDE w:val="0"/>
        <w:autoSpaceDN w:val="0"/>
        <w:adjustRightInd w:val="0"/>
        <w:jc w:val="both"/>
        <w:rPr>
          <w:rFonts w:ascii="Times New Roman" w:hAnsi="Times New Roman"/>
          <w:sz w:val="24"/>
          <w:szCs w:val="24"/>
        </w:rPr>
      </w:pPr>
      <w:r w:rsidRPr="00362D7F">
        <w:rPr>
          <w:rFonts w:ascii="Times New Roman" w:hAnsi="Times New Roman"/>
          <w:sz w:val="24"/>
          <w:szCs w:val="24"/>
        </w:rPr>
        <w:t>Employees shall have access to their personnel files, upon twenty-four (24) hours’ notice to the Chief of Police and may be viewed during the Chief's normal working hours. If an employee disagrees with an item in his personnel file, he may place a rebuttal statement in the file.</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40"/>
        </w:numPr>
        <w:autoSpaceDE w:val="0"/>
        <w:autoSpaceDN w:val="0"/>
        <w:adjustRightInd w:val="0"/>
        <w:jc w:val="both"/>
        <w:rPr>
          <w:rFonts w:ascii="Times New Roman" w:hAnsi="Times New Roman"/>
          <w:sz w:val="24"/>
          <w:szCs w:val="24"/>
        </w:rPr>
      </w:pPr>
      <w:r w:rsidRPr="00362D7F">
        <w:rPr>
          <w:rFonts w:ascii="Times New Roman" w:hAnsi="Times New Roman"/>
          <w:sz w:val="24"/>
          <w:szCs w:val="24"/>
        </w:rPr>
        <w:t>Files remain the property of the Department and shall not be removed without the express written consent of the Chief of Police. Originals of documents remain the property of the individual officers. Employees may copy anything that is in their files.</w:t>
      </w:r>
    </w:p>
    <w:p w:rsidR="00DE302E" w:rsidRPr="00362D7F"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0"/>
        </w:numPr>
        <w:autoSpaceDE w:val="0"/>
        <w:autoSpaceDN w:val="0"/>
        <w:adjustRightInd w:val="0"/>
        <w:jc w:val="both"/>
        <w:rPr>
          <w:rFonts w:ascii="Times New Roman" w:hAnsi="Times New Roman"/>
          <w:sz w:val="24"/>
          <w:szCs w:val="24"/>
        </w:rPr>
      </w:pPr>
      <w:r w:rsidRPr="00362D7F">
        <w:rPr>
          <w:rFonts w:ascii="Times New Roman" w:hAnsi="Times New Roman"/>
          <w:sz w:val="24"/>
          <w:szCs w:val="24"/>
        </w:rPr>
        <w:t>No document of anonymous origin shall be included in a personnel file. One (1) administrative personnel file shall be maintained within the Police Department. An employee file shall be maintained by the Clerk of the Town. The Town shall notify the employee in writing when any item is placed in his employee file.</w:t>
      </w:r>
    </w:p>
    <w:p w:rsidR="00DE302E" w:rsidRPr="00362D7F"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0"/>
        </w:numPr>
        <w:autoSpaceDE w:val="0"/>
        <w:autoSpaceDN w:val="0"/>
        <w:adjustRightInd w:val="0"/>
        <w:jc w:val="both"/>
        <w:rPr>
          <w:rFonts w:ascii="Times New Roman" w:hAnsi="Times New Roman"/>
          <w:sz w:val="24"/>
          <w:szCs w:val="24"/>
        </w:rPr>
      </w:pPr>
      <w:r w:rsidRPr="00362D7F">
        <w:rPr>
          <w:rFonts w:ascii="Times New Roman" w:hAnsi="Times New Roman"/>
          <w:sz w:val="24"/>
          <w:szCs w:val="24"/>
        </w:rPr>
        <w:t xml:space="preserve">A copy of each written evaluation of work performance shall be given to the employee. The employee shall sign the evaluation form, acknowledging his review of same (not agreement with it) immediately following such review. The employee shall make any response within thirty (30) calendar days from the date of his signature, which statement shall become part of the evaluation. </w:t>
      </w:r>
    </w:p>
    <w:p w:rsidR="00DE302E" w:rsidRPr="00362D7F"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0"/>
        </w:numPr>
        <w:autoSpaceDE w:val="0"/>
        <w:autoSpaceDN w:val="0"/>
        <w:adjustRightInd w:val="0"/>
        <w:jc w:val="both"/>
        <w:rPr>
          <w:rFonts w:ascii="Times New Roman" w:hAnsi="Times New Roman"/>
          <w:sz w:val="24"/>
          <w:szCs w:val="24"/>
        </w:rPr>
      </w:pPr>
      <w:r w:rsidRPr="00362D7F">
        <w:rPr>
          <w:rFonts w:ascii="Times New Roman" w:hAnsi="Times New Roman"/>
          <w:sz w:val="24"/>
          <w:szCs w:val="24"/>
        </w:rPr>
        <w:t>Each employee shall have his work performance evaluated at least once during each calendar year.</w:t>
      </w:r>
    </w:p>
    <w:p w:rsidR="00DE302E" w:rsidRPr="00217A05" w:rsidRDefault="00DE302E" w:rsidP="00AD6785">
      <w:pPr>
        <w:autoSpaceDE w:val="0"/>
        <w:autoSpaceDN w:val="0"/>
        <w:adjustRightInd w:val="0"/>
        <w:jc w:val="both"/>
        <w:rPr>
          <w:rFonts w:ascii="Times New Roman" w:hAnsi="Times New Roman"/>
          <w:sz w:val="24"/>
          <w:szCs w:val="24"/>
        </w:rPr>
      </w:pPr>
    </w:p>
    <w:p w:rsidR="00DE302E" w:rsidRPr="00217A05" w:rsidRDefault="00DE302E" w:rsidP="00AD6785">
      <w:pPr>
        <w:autoSpaceDE w:val="0"/>
        <w:autoSpaceDN w:val="0"/>
        <w:adjustRightInd w:val="0"/>
        <w:jc w:val="both"/>
        <w:rPr>
          <w:rFonts w:ascii="Times New Roman" w:hAnsi="Times New Roman"/>
          <w:b/>
          <w:sz w:val="24"/>
          <w:szCs w:val="24"/>
          <w:u w:val="single"/>
        </w:rPr>
      </w:pPr>
      <w:r w:rsidRPr="00217A05">
        <w:rPr>
          <w:rFonts w:ascii="Times New Roman" w:hAnsi="Times New Roman"/>
          <w:b/>
          <w:sz w:val="24"/>
          <w:szCs w:val="24"/>
          <w:u w:val="single"/>
        </w:rPr>
        <w:t>XXIV. PRINTING OF AGREEMENT</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55050D">
      <w:pPr>
        <w:autoSpaceDE w:val="0"/>
        <w:autoSpaceDN w:val="0"/>
        <w:adjustRightInd w:val="0"/>
        <w:ind w:left="720"/>
        <w:jc w:val="both"/>
        <w:rPr>
          <w:rFonts w:ascii="Times New Roman" w:hAnsi="Times New Roman"/>
          <w:sz w:val="24"/>
          <w:szCs w:val="24"/>
        </w:rPr>
      </w:pPr>
      <w:r w:rsidRPr="00C26DB9">
        <w:rPr>
          <w:rFonts w:ascii="Times New Roman" w:hAnsi="Times New Roman"/>
          <w:sz w:val="24"/>
          <w:szCs w:val="24"/>
        </w:rPr>
        <w:t>The To</w:t>
      </w:r>
      <w:r>
        <w:rPr>
          <w:rFonts w:ascii="Times New Roman" w:hAnsi="Times New Roman"/>
          <w:sz w:val="24"/>
          <w:szCs w:val="24"/>
        </w:rPr>
        <w:t>w</w:t>
      </w:r>
      <w:r w:rsidRPr="00C26DB9">
        <w:rPr>
          <w:rFonts w:ascii="Times New Roman" w:hAnsi="Times New Roman"/>
          <w:sz w:val="24"/>
          <w:szCs w:val="24"/>
        </w:rPr>
        <w:t>n shall reproduce this Agreement in sufficient quantity so that every</w:t>
      </w:r>
      <w:r>
        <w:rPr>
          <w:rFonts w:ascii="Times New Roman" w:hAnsi="Times New Roman"/>
          <w:sz w:val="24"/>
          <w:szCs w:val="24"/>
        </w:rPr>
        <w:t xml:space="preserve"> </w:t>
      </w:r>
      <w:r w:rsidRPr="00C26DB9">
        <w:rPr>
          <w:rFonts w:ascii="Times New Roman" w:hAnsi="Times New Roman"/>
          <w:sz w:val="24"/>
          <w:szCs w:val="24"/>
        </w:rPr>
        <w:t>employee may be provided with a copy and so that there may be sufficient copies in</w:t>
      </w:r>
      <w:r>
        <w:rPr>
          <w:rFonts w:ascii="Times New Roman" w:hAnsi="Times New Roman"/>
          <w:sz w:val="24"/>
          <w:szCs w:val="24"/>
        </w:rPr>
        <w:t xml:space="preserve"> </w:t>
      </w:r>
      <w:r w:rsidRPr="00C26DB9">
        <w:rPr>
          <w:rFonts w:ascii="Times New Roman" w:hAnsi="Times New Roman"/>
          <w:sz w:val="24"/>
          <w:szCs w:val="24"/>
        </w:rPr>
        <w:t>reserve for any employee hired during the term of this Agreement. This reproduction and</w:t>
      </w:r>
      <w:r>
        <w:rPr>
          <w:rFonts w:ascii="Times New Roman" w:hAnsi="Times New Roman"/>
          <w:sz w:val="24"/>
          <w:szCs w:val="24"/>
        </w:rPr>
        <w:t xml:space="preserve"> </w:t>
      </w:r>
      <w:r w:rsidRPr="00C26DB9">
        <w:rPr>
          <w:rFonts w:ascii="Times New Roman" w:hAnsi="Times New Roman"/>
          <w:sz w:val="24"/>
          <w:szCs w:val="24"/>
        </w:rPr>
        <w:t>distribution shall be accomplished within thirty (30) days of the signing of this</w:t>
      </w:r>
      <w:r>
        <w:rPr>
          <w:rFonts w:ascii="Times New Roman" w:hAnsi="Times New Roman"/>
          <w:sz w:val="24"/>
          <w:szCs w:val="24"/>
        </w:rPr>
        <w:t xml:space="preserve"> </w:t>
      </w:r>
      <w:r w:rsidRPr="00C26DB9">
        <w:rPr>
          <w:rFonts w:ascii="Times New Roman" w:hAnsi="Times New Roman"/>
          <w:sz w:val="24"/>
          <w:szCs w:val="24"/>
        </w:rPr>
        <w:t>Agreement.</w:t>
      </w:r>
    </w:p>
    <w:p w:rsidR="00DE302E" w:rsidRDefault="00DE302E" w:rsidP="00AD6785">
      <w:pPr>
        <w:autoSpaceDE w:val="0"/>
        <w:autoSpaceDN w:val="0"/>
        <w:adjustRightInd w:val="0"/>
        <w:jc w:val="both"/>
        <w:rPr>
          <w:rFonts w:ascii="Times New Roman" w:hAnsi="Times New Roman"/>
          <w:sz w:val="24"/>
          <w:szCs w:val="24"/>
        </w:rPr>
      </w:pPr>
    </w:p>
    <w:p w:rsidR="00DE302E" w:rsidRPr="00217A05" w:rsidRDefault="00DE302E" w:rsidP="00AD6785">
      <w:pPr>
        <w:autoSpaceDE w:val="0"/>
        <w:autoSpaceDN w:val="0"/>
        <w:adjustRightInd w:val="0"/>
        <w:jc w:val="both"/>
        <w:rPr>
          <w:rFonts w:ascii="Times New Roman" w:hAnsi="Times New Roman"/>
          <w:b/>
          <w:sz w:val="24"/>
          <w:szCs w:val="24"/>
          <w:u w:val="single"/>
        </w:rPr>
      </w:pPr>
      <w:r w:rsidRPr="00217A05">
        <w:rPr>
          <w:rFonts w:ascii="Times New Roman" w:hAnsi="Times New Roman"/>
          <w:b/>
          <w:sz w:val="24"/>
          <w:szCs w:val="24"/>
          <w:u w:val="single"/>
        </w:rPr>
        <w:t>XXV. MISCELLANEOUS</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rPr>
        <w:t xml:space="preserve"> </w:t>
      </w:r>
      <w:r w:rsidRPr="00217A05">
        <w:rPr>
          <w:rFonts w:ascii="Times New Roman" w:hAnsi="Times New Roman"/>
          <w:sz w:val="24"/>
          <w:szCs w:val="24"/>
          <w:u w:val="single"/>
        </w:rPr>
        <w:t>Notification of Leave Balances</w:t>
      </w:r>
      <w:r w:rsidRPr="00217A05">
        <w:rPr>
          <w:rFonts w:ascii="Times New Roman" w:hAnsi="Times New Roman"/>
          <w:sz w:val="24"/>
          <w:szCs w:val="24"/>
        </w:rPr>
        <w:t>. Each employee shall be provided with annual leave balances on a quarterly basis, upon request to the Chief of Police.</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u w:val="single"/>
        </w:rPr>
        <w:t>Mileage Allowance</w:t>
      </w:r>
      <w:r w:rsidRPr="00217A05">
        <w:rPr>
          <w:rFonts w:ascii="Times New Roman" w:hAnsi="Times New Roman"/>
          <w:sz w:val="24"/>
          <w:szCs w:val="24"/>
        </w:rPr>
        <w:t>. In the event an employee is required to use a personal vehicle for any business or activity related to his employment, he shall be compensated for such use at the rate of compensation as specified in Town Ordinance.</w:t>
      </w:r>
    </w:p>
    <w:p w:rsidR="00DE302E" w:rsidRPr="00217A05"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u w:val="single"/>
        </w:rPr>
        <w:t>Out-of-Pocket Expense</w:t>
      </w:r>
      <w:r w:rsidRPr="00217A05">
        <w:rPr>
          <w:rFonts w:ascii="Times New Roman" w:hAnsi="Times New Roman"/>
          <w:sz w:val="24"/>
          <w:szCs w:val="24"/>
        </w:rPr>
        <w:t xml:space="preserve">. In the event an employee works fourteen (14) consecutive hours or more, the employee shall be entitled to a meal allowance of </w:t>
      </w:r>
      <w:r>
        <w:rPr>
          <w:rFonts w:ascii="Times New Roman" w:hAnsi="Times New Roman"/>
          <w:sz w:val="24"/>
          <w:szCs w:val="24"/>
        </w:rPr>
        <w:t>ten</w:t>
      </w:r>
      <w:r w:rsidRPr="00217A05">
        <w:rPr>
          <w:rFonts w:ascii="Times New Roman" w:hAnsi="Times New Roman"/>
          <w:sz w:val="24"/>
          <w:szCs w:val="24"/>
        </w:rPr>
        <w:t xml:space="preserve"> dollars ($</w:t>
      </w:r>
      <w:r>
        <w:rPr>
          <w:rFonts w:ascii="Times New Roman" w:hAnsi="Times New Roman"/>
          <w:sz w:val="24"/>
          <w:szCs w:val="24"/>
        </w:rPr>
        <w:t>10.00</w:t>
      </w:r>
      <w:r w:rsidRPr="00217A05">
        <w:rPr>
          <w:rFonts w:ascii="Times New Roman" w:hAnsi="Times New Roman"/>
          <w:sz w:val="24"/>
          <w:szCs w:val="24"/>
        </w:rPr>
        <w:t xml:space="preserve">) for each such incident. As other expenses, upon receiving prior approval by the Chief of Police, or his designee, employee shall be reimbursed for out-of-pocket expenses such as tolls, parking, meals, and/or lodging, incurred in connection </w:t>
      </w:r>
      <w:r w:rsidRPr="00217A05">
        <w:rPr>
          <w:rFonts w:ascii="Times New Roman" w:hAnsi="Times New Roman"/>
          <w:iCs/>
          <w:sz w:val="24"/>
          <w:szCs w:val="24"/>
        </w:rPr>
        <w:t xml:space="preserve">with </w:t>
      </w:r>
      <w:r w:rsidRPr="00217A05">
        <w:rPr>
          <w:rFonts w:ascii="Times New Roman" w:hAnsi="Times New Roman"/>
          <w:sz w:val="24"/>
          <w:szCs w:val="24"/>
        </w:rPr>
        <w:t>the performance of official duties.</w:t>
      </w:r>
    </w:p>
    <w:p w:rsidR="00DE302E" w:rsidRPr="00217A05"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u w:val="single"/>
        </w:rPr>
        <w:t>Bulletin Board</w:t>
      </w:r>
      <w:r w:rsidRPr="00217A05">
        <w:rPr>
          <w:rFonts w:ascii="Times New Roman" w:hAnsi="Times New Roman"/>
          <w:sz w:val="24"/>
          <w:szCs w:val="24"/>
        </w:rPr>
        <w:t xml:space="preserve">. The P.B.A. shall have the exclusive use of a bulletin board at Police Headquarters for the posting of notices of interest to P.B.A. members. </w:t>
      </w:r>
    </w:p>
    <w:p w:rsidR="00DE302E" w:rsidRPr="00217A05"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u w:val="single"/>
        </w:rPr>
        <w:t>Physical Examinations</w:t>
      </w:r>
      <w:r w:rsidRPr="00217A05">
        <w:rPr>
          <w:rFonts w:ascii="Times New Roman" w:hAnsi="Times New Roman"/>
          <w:sz w:val="24"/>
          <w:szCs w:val="24"/>
        </w:rPr>
        <w:t>. Any physical examination, required by the Town, shall be conducted by the Town physician at the expense of the Town.</w:t>
      </w:r>
    </w:p>
    <w:p w:rsidR="00DE302E" w:rsidRPr="00217A05"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u w:val="single"/>
        </w:rPr>
        <w:t>Military Leave</w:t>
      </w:r>
      <w:r w:rsidRPr="00217A05">
        <w:rPr>
          <w:rFonts w:ascii="Times New Roman" w:hAnsi="Times New Roman"/>
          <w:sz w:val="24"/>
          <w:szCs w:val="24"/>
        </w:rPr>
        <w:t>. Military leave shall be provided in accordance with the applicable law.</w:t>
      </w:r>
    </w:p>
    <w:p w:rsidR="00DE302E" w:rsidRPr="00217A05"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217A05">
        <w:rPr>
          <w:rFonts w:ascii="Times New Roman" w:hAnsi="Times New Roman"/>
          <w:sz w:val="24"/>
          <w:szCs w:val="24"/>
          <w:u w:val="single"/>
        </w:rPr>
        <w:t>Non-Discrimination</w:t>
      </w:r>
      <w:r w:rsidRPr="00217A05">
        <w:rPr>
          <w:rFonts w:ascii="Times New Roman" w:hAnsi="Times New Roman"/>
          <w:sz w:val="24"/>
          <w:szCs w:val="24"/>
        </w:rPr>
        <w:t>. Neither the Town nor the P.B.A. shall discriminate against any employee because of race, creed, religion, color, age, sex or national origin.</w:t>
      </w:r>
    </w:p>
    <w:p w:rsidR="00DE302E" w:rsidRPr="00217A05" w:rsidRDefault="00DE302E" w:rsidP="00AD6785">
      <w:pPr>
        <w:pStyle w:val="ListParagraph"/>
        <w:jc w:val="both"/>
        <w:rPr>
          <w:rFonts w:ascii="Times New Roman" w:hAnsi="Times New Roman"/>
          <w:sz w:val="24"/>
          <w:szCs w:val="24"/>
        </w:rPr>
      </w:pPr>
    </w:p>
    <w:p w:rsidR="00DE302E" w:rsidRDefault="00DE302E" w:rsidP="00AD6785">
      <w:pPr>
        <w:pStyle w:val="ListParagraph"/>
        <w:numPr>
          <w:ilvl w:val="0"/>
          <w:numId w:val="41"/>
        </w:numPr>
        <w:autoSpaceDE w:val="0"/>
        <w:autoSpaceDN w:val="0"/>
        <w:adjustRightInd w:val="0"/>
        <w:jc w:val="both"/>
        <w:rPr>
          <w:rFonts w:ascii="Times New Roman" w:hAnsi="Times New Roman"/>
          <w:sz w:val="24"/>
          <w:szCs w:val="24"/>
        </w:rPr>
      </w:pPr>
      <w:r w:rsidRPr="0039483F">
        <w:rPr>
          <w:rFonts w:ascii="Times New Roman" w:hAnsi="Times New Roman"/>
          <w:sz w:val="24"/>
          <w:szCs w:val="24"/>
          <w:u w:val="single"/>
        </w:rPr>
        <w:t>Dental Plan</w:t>
      </w:r>
      <w:r w:rsidRPr="0039483F">
        <w:rPr>
          <w:rFonts w:ascii="Times New Roman" w:hAnsi="Times New Roman"/>
          <w:sz w:val="24"/>
          <w:szCs w:val="24"/>
        </w:rPr>
        <w:t>. The Town will enroll all regular full-time year round employees</w:t>
      </w:r>
      <w:r>
        <w:rPr>
          <w:rFonts w:ascii="Times New Roman" w:hAnsi="Times New Roman"/>
          <w:sz w:val="24"/>
          <w:szCs w:val="24"/>
        </w:rPr>
        <w:t>, and their applicable dependents,</w:t>
      </w:r>
      <w:r w:rsidRPr="0039483F">
        <w:rPr>
          <w:rFonts w:ascii="Times New Roman" w:hAnsi="Times New Roman"/>
          <w:sz w:val="24"/>
          <w:szCs w:val="24"/>
        </w:rPr>
        <w:t xml:space="preserve"> in a Dental Insurance Plan at no cost to the employee. </w:t>
      </w:r>
    </w:p>
    <w:p w:rsidR="00DE302E" w:rsidRPr="0039483F" w:rsidRDefault="00DE302E" w:rsidP="00AD6785">
      <w:pPr>
        <w:autoSpaceDE w:val="0"/>
        <w:autoSpaceDN w:val="0"/>
        <w:adjustRightInd w:val="0"/>
        <w:jc w:val="both"/>
        <w:rPr>
          <w:rFonts w:ascii="Times New Roman" w:hAnsi="Times New Roman"/>
          <w:sz w:val="24"/>
          <w:szCs w:val="24"/>
        </w:rPr>
      </w:pPr>
    </w:p>
    <w:p w:rsidR="00DE302E" w:rsidRPr="0039483F" w:rsidRDefault="00DE302E" w:rsidP="00AD6785">
      <w:pPr>
        <w:autoSpaceDE w:val="0"/>
        <w:autoSpaceDN w:val="0"/>
        <w:adjustRightInd w:val="0"/>
        <w:jc w:val="both"/>
        <w:rPr>
          <w:rFonts w:ascii="Times New Roman" w:hAnsi="Times New Roman"/>
          <w:b/>
          <w:sz w:val="24"/>
          <w:szCs w:val="24"/>
          <w:u w:val="single"/>
        </w:rPr>
      </w:pPr>
      <w:r w:rsidRPr="0039483F">
        <w:rPr>
          <w:rFonts w:ascii="Times New Roman" w:hAnsi="Times New Roman"/>
          <w:b/>
          <w:sz w:val="24"/>
          <w:szCs w:val="24"/>
          <w:u w:val="single"/>
        </w:rPr>
        <w:t>XXVI. DURATION OF AGREEMENT</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42"/>
        </w:numPr>
        <w:autoSpaceDE w:val="0"/>
        <w:autoSpaceDN w:val="0"/>
        <w:adjustRightInd w:val="0"/>
        <w:jc w:val="both"/>
        <w:rPr>
          <w:rFonts w:ascii="Times New Roman" w:hAnsi="Times New Roman"/>
          <w:sz w:val="24"/>
          <w:szCs w:val="24"/>
        </w:rPr>
      </w:pPr>
      <w:r w:rsidRPr="00FA0290">
        <w:rPr>
          <w:rFonts w:ascii="Times New Roman" w:hAnsi="Times New Roman"/>
          <w:sz w:val="24"/>
          <w:szCs w:val="24"/>
        </w:rPr>
        <w:t xml:space="preserve"> This Agreement shall be in full force and effect as of January 1, 2014 through December 31, 2017, except the effective date for the increased compensation for road jobs shall be the date of the signing of this Agreement</w:t>
      </w:r>
      <w:r>
        <w:rPr>
          <w:rFonts w:ascii="Times New Roman" w:hAnsi="Times New Roman"/>
          <w:sz w:val="24"/>
          <w:szCs w:val="24"/>
        </w:rPr>
        <w:t>.</w:t>
      </w:r>
    </w:p>
    <w:p w:rsidR="00DE302E" w:rsidRPr="00FA0290" w:rsidRDefault="00DE302E" w:rsidP="00FA0290">
      <w:pPr>
        <w:pStyle w:val="ListParagraph"/>
        <w:autoSpaceDE w:val="0"/>
        <w:autoSpaceDN w:val="0"/>
        <w:adjustRightInd w:val="0"/>
        <w:ind w:left="1080"/>
        <w:jc w:val="both"/>
        <w:rPr>
          <w:rFonts w:ascii="Times New Roman" w:hAnsi="Times New Roman"/>
          <w:sz w:val="24"/>
          <w:szCs w:val="24"/>
        </w:rPr>
      </w:pPr>
    </w:p>
    <w:p w:rsidR="00DE302E" w:rsidRDefault="00DE302E" w:rsidP="00AD6785">
      <w:pPr>
        <w:pStyle w:val="ListParagraph"/>
        <w:numPr>
          <w:ilvl w:val="0"/>
          <w:numId w:val="42"/>
        </w:numPr>
        <w:autoSpaceDE w:val="0"/>
        <w:autoSpaceDN w:val="0"/>
        <w:adjustRightInd w:val="0"/>
        <w:jc w:val="both"/>
        <w:rPr>
          <w:rFonts w:ascii="Times New Roman" w:hAnsi="Times New Roman"/>
          <w:sz w:val="24"/>
          <w:szCs w:val="24"/>
        </w:rPr>
      </w:pPr>
      <w:r w:rsidRPr="003B58D1">
        <w:rPr>
          <w:rFonts w:ascii="Times New Roman" w:hAnsi="Times New Roman"/>
          <w:sz w:val="24"/>
          <w:szCs w:val="24"/>
        </w:rPr>
        <w:t>In the event subsequent negotiations do not result in a successor Agreement by December 31, 201</w:t>
      </w:r>
      <w:r>
        <w:rPr>
          <w:rFonts w:ascii="Times New Roman" w:hAnsi="Times New Roman"/>
          <w:sz w:val="24"/>
          <w:szCs w:val="24"/>
        </w:rPr>
        <w:t>7</w:t>
      </w:r>
      <w:r w:rsidRPr="003B58D1">
        <w:rPr>
          <w:rFonts w:ascii="Times New Roman" w:hAnsi="Times New Roman"/>
          <w:sz w:val="24"/>
          <w:szCs w:val="24"/>
        </w:rPr>
        <w:t xml:space="preserve">, all terms and conditions of this Agreement shall continue in full force and effect until the new Agreement is reached and executed. </w:t>
      </w:r>
    </w:p>
    <w:p w:rsidR="00DE302E" w:rsidRDefault="00DE302E" w:rsidP="00AD6785">
      <w:pPr>
        <w:autoSpaceDE w:val="0"/>
        <w:autoSpaceDN w:val="0"/>
        <w:adjustRightInd w:val="0"/>
        <w:jc w:val="both"/>
        <w:rPr>
          <w:rFonts w:ascii="Times New Roman" w:hAnsi="Times New Roman"/>
          <w:sz w:val="24"/>
          <w:szCs w:val="24"/>
        </w:rPr>
      </w:pPr>
    </w:p>
    <w:p w:rsidR="00DE302E" w:rsidRPr="00C26DB9" w:rsidRDefault="00DE302E" w:rsidP="00AD6785">
      <w:pPr>
        <w:autoSpaceDE w:val="0"/>
        <w:autoSpaceDN w:val="0"/>
        <w:adjustRightInd w:val="0"/>
        <w:jc w:val="both"/>
        <w:rPr>
          <w:rFonts w:ascii="Times New Roman" w:hAnsi="Times New Roman"/>
          <w:b/>
          <w:bCs/>
          <w:sz w:val="24"/>
          <w:szCs w:val="24"/>
        </w:rPr>
      </w:pPr>
      <w:r w:rsidRPr="00C26DB9">
        <w:rPr>
          <w:rFonts w:ascii="Times New Roman" w:hAnsi="Times New Roman"/>
          <w:b/>
          <w:bCs/>
          <w:sz w:val="24"/>
          <w:szCs w:val="24"/>
        </w:rPr>
        <w:t>XXVII. FULLY BARGAINED PROVISIONS</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pStyle w:val="ListParagraph"/>
        <w:numPr>
          <w:ilvl w:val="0"/>
          <w:numId w:val="43"/>
        </w:numPr>
        <w:autoSpaceDE w:val="0"/>
        <w:autoSpaceDN w:val="0"/>
        <w:adjustRightInd w:val="0"/>
        <w:jc w:val="both"/>
        <w:rPr>
          <w:rFonts w:ascii="Times New Roman" w:hAnsi="Times New Roman"/>
          <w:sz w:val="24"/>
          <w:szCs w:val="24"/>
        </w:rPr>
      </w:pPr>
      <w:r w:rsidRPr="003B58D1">
        <w:rPr>
          <w:rFonts w:ascii="Times New Roman" w:hAnsi="Times New Roman"/>
          <w:sz w:val="24"/>
          <w:szCs w:val="24"/>
        </w:rPr>
        <w:t xml:space="preserve"> This Agreement represents and incorporates complete and final understanding and settlement by the parties of all bargainable issues, which were or could have been the subject of negotiations. During the term of this Agreement, neither party will be required to negotiate  with respect to any such matter whether or not covered by this Agreement, and whether or not within the </w:t>
      </w:r>
      <w:r>
        <w:rPr>
          <w:rFonts w:ascii="Times New Roman" w:hAnsi="Times New Roman"/>
          <w:sz w:val="24"/>
          <w:szCs w:val="24"/>
        </w:rPr>
        <w:t>knowledge</w:t>
      </w:r>
      <w:r w:rsidRPr="003B58D1">
        <w:rPr>
          <w:rFonts w:ascii="Times New Roman" w:hAnsi="Times New Roman"/>
          <w:sz w:val="24"/>
          <w:szCs w:val="24"/>
        </w:rPr>
        <w:t xml:space="preserve"> or contemplation of either or both of the parties at the time they negotiated or signed this Agreement. </w:t>
      </w:r>
    </w:p>
    <w:p w:rsidR="00DE302E" w:rsidRDefault="00DE302E" w:rsidP="00AD6785">
      <w:pPr>
        <w:pStyle w:val="ListParagraph"/>
        <w:autoSpaceDE w:val="0"/>
        <w:autoSpaceDN w:val="0"/>
        <w:adjustRightInd w:val="0"/>
        <w:ind w:left="1080"/>
        <w:jc w:val="both"/>
        <w:rPr>
          <w:rFonts w:ascii="Times New Roman" w:hAnsi="Times New Roman"/>
          <w:sz w:val="24"/>
          <w:szCs w:val="24"/>
        </w:rPr>
      </w:pPr>
    </w:p>
    <w:p w:rsidR="00DE302E" w:rsidRPr="00E8423A" w:rsidRDefault="00DE302E" w:rsidP="00AD6785">
      <w:pPr>
        <w:pStyle w:val="ListParagraph"/>
        <w:numPr>
          <w:ilvl w:val="0"/>
          <w:numId w:val="43"/>
        </w:numPr>
        <w:autoSpaceDE w:val="0"/>
        <w:autoSpaceDN w:val="0"/>
        <w:adjustRightInd w:val="0"/>
        <w:jc w:val="both"/>
        <w:rPr>
          <w:rFonts w:ascii="Times New Roman" w:hAnsi="Times New Roman"/>
          <w:sz w:val="24"/>
          <w:szCs w:val="24"/>
        </w:rPr>
      </w:pPr>
      <w:r w:rsidRPr="00E8423A">
        <w:rPr>
          <w:rFonts w:ascii="Times New Roman" w:hAnsi="Times New Roman"/>
          <w:sz w:val="24"/>
          <w:szCs w:val="24"/>
        </w:rPr>
        <w:t>This Agreement shall not be modified in whole or in part by the parties except by an instrument-in-writing only executed by both parties.</w:t>
      </w:r>
    </w:p>
    <w:p w:rsidR="00DE302E" w:rsidRPr="00C26DB9"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iCs/>
          <w:sz w:val="24"/>
          <w:szCs w:val="24"/>
        </w:rPr>
      </w:pPr>
      <w:r w:rsidRPr="007743B5">
        <w:rPr>
          <w:rFonts w:ascii="Times New Roman" w:hAnsi="Times New Roman"/>
          <w:sz w:val="24"/>
          <w:szCs w:val="24"/>
          <w:u w:val="single"/>
        </w:rPr>
        <w:t xml:space="preserve">FOR THE </w:t>
      </w:r>
      <w:r w:rsidRPr="007743B5">
        <w:rPr>
          <w:rFonts w:ascii="Times New Roman" w:hAnsi="Times New Roman"/>
          <w:iCs/>
          <w:sz w:val="24"/>
          <w:szCs w:val="24"/>
          <w:u w:val="single"/>
        </w:rPr>
        <w:t>P.B.A.:</w:t>
      </w:r>
      <w:r w:rsidRPr="00C26DB9">
        <w:rPr>
          <w:rFonts w:ascii="Times New Roman" w:hAnsi="Times New Roman"/>
          <w:iCs/>
          <w:sz w:val="24"/>
          <w:szCs w:val="24"/>
        </w:rPr>
        <w:t xml:space="preserve">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7743B5">
        <w:rPr>
          <w:rFonts w:ascii="Times New Roman" w:hAnsi="Times New Roman"/>
          <w:iCs/>
          <w:sz w:val="24"/>
          <w:szCs w:val="24"/>
          <w:u w:val="single"/>
        </w:rPr>
        <w:t>FOR THE TOWN:</w:t>
      </w: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r>
        <w:rPr>
          <w:rFonts w:ascii="Times New Roman" w:hAnsi="Times New Roman"/>
          <w:iCs/>
          <w:sz w:val="24"/>
          <w:szCs w:val="24"/>
        </w:rPr>
        <w:t>_________________________</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______________________________</w:t>
      </w: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r>
        <w:rPr>
          <w:rFonts w:ascii="Times New Roman" w:hAnsi="Times New Roman"/>
          <w:iCs/>
          <w:sz w:val="24"/>
          <w:szCs w:val="24"/>
        </w:rPr>
        <w:t>_________________________</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______________________________</w:t>
      </w: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p>
    <w:p w:rsidR="00DE302E" w:rsidRDefault="00DE302E" w:rsidP="00AD6785">
      <w:pPr>
        <w:autoSpaceDE w:val="0"/>
        <w:autoSpaceDN w:val="0"/>
        <w:adjustRightInd w:val="0"/>
        <w:jc w:val="both"/>
        <w:rPr>
          <w:rFonts w:ascii="Times New Roman" w:hAnsi="Times New Roman"/>
          <w:iCs/>
          <w:sz w:val="24"/>
          <w:szCs w:val="24"/>
        </w:rPr>
      </w:pPr>
      <w:r>
        <w:rPr>
          <w:rFonts w:ascii="Times New Roman" w:hAnsi="Times New Roman"/>
          <w:iCs/>
          <w:sz w:val="24"/>
          <w:szCs w:val="24"/>
        </w:rPr>
        <w:t>DATED: _________________</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ATTESTED TO: ________________</w:t>
      </w: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AD6785">
      <w:pPr>
        <w:autoSpaceDE w:val="0"/>
        <w:autoSpaceDN w:val="0"/>
        <w:adjustRightInd w:val="0"/>
        <w:jc w:val="both"/>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r>
        <w:rPr>
          <w:rFonts w:ascii="Times New Roman" w:hAnsi="Times New Roman"/>
          <w:sz w:val="24"/>
          <w:szCs w:val="24"/>
        </w:rPr>
        <w:t>APPENDIX “A”</w:t>
      </w:r>
    </w:p>
    <w:p w:rsidR="00DE302E" w:rsidRDefault="00DE302E" w:rsidP="00B31D62">
      <w:pPr>
        <w:autoSpaceDE w:val="0"/>
        <w:autoSpaceDN w:val="0"/>
        <w:adjustRightInd w:val="0"/>
        <w:rPr>
          <w:rFonts w:ascii="Times New Roman" w:hAnsi="Times New Roman"/>
          <w:sz w:val="24"/>
          <w:szCs w:val="24"/>
        </w:rPr>
      </w:pPr>
    </w:p>
    <w:p w:rsidR="00DE302E" w:rsidRDefault="00DE302E" w:rsidP="00B31D62">
      <w:pPr>
        <w:autoSpaceDE w:val="0"/>
        <w:autoSpaceDN w:val="0"/>
        <w:adjustRightInd w:val="0"/>
        <w:rPr>
          <w:rFonts w:ascii="Times New Roman" w:hAnsi="Times New Roman"/>
          <w:sz w:val="24"/>
          <w:szCs w:val="24"/>
        </w:rPr>
      </w:pPr>
      <w:r>
        <w:rPr>
          <w:rFonts w:ascii="Times New Roman" w:hAnsi="Times New Roman"/>
          <w:sz w:val="24"/>
          <w:szCs w:val="24"/>
        </w:rPr>
        <w:t>SALARY SCHEDULE</w:t>
      </w:r>
    </w:p>
    <w:p w:rsidR="00DE302E" w:rsidRDefault="00DE302E" w:rsidP="00986D6F">
      <w:pPr>
        <w:autoSpaceDE w:val="0"/>
        <w:autoSpaceDN w:val="0"/>
        <w:adjustRightInd w:val="0"/>
        <w:jc w:val="left"/>
        <w:rPr>
          <w:rFonts w:ascii="Times New Roman" w:hAnsi="Times New Roman"/>
          <w:sz w:val="24"/>
          <w:szCs w:val="24"/>
        </w:rPr>
      </w:pPr>
    </w:p>
    <w:p w:rsidR="00DE302E" w:rsidRDefault="00DE302E" w:rsidP="00986D6F">
      <w:pPr>
        <w:autoSpaceDE w:val="0"/>
        <w:autoSpaceDN w:val="0"/>
        <w:adjustRightInd w:val="0"/>
        <w:jc w:val="left"/>
        <w:rPr>
          <w:rFonts w:ascii="Times New Roman" w:hAnsi="Times New Roman"/>
          <w:sz w:val="24"/>
          <w:szCs w:val="24"/>
        </w:rPr>
      </w:pPr>
    </w:p>
    <w:p w:rsidR="00DE302E" w:rsidRDefault="00DE302E" w:rsidP="00986D6F">
      <w:pPr>
        <w:autoSpaceDE w:val="0"/>
        <w:autoSpaceDN w:val="0"/>
        <w:adjustRightInd w:val="0"/>
        <w:jc w:val="left"/>
        <w:rPr>
          <w:rFonts w:ascii="Times New Roman" w:hAnsi="Times New Roman"/>
          <w:sz w:val="24"/>
          <w:szCs w:val="24"/>
        </w:rPr>
      </w:pPr>
    </w:p>
    <w:tbl>
      <w:tblPr>
        <w:tblW w:w="8900" w:type="dxa"/>
        <w:jc w:val="center"/>
        <w:tblInd w:w="-727" w:type="dxa"/>
        <w:tblLook w:val="00A0"/>
      </w:tblPr>
      <w:tblGrid>
        <w:gridCol w:w="2380"/>
        <w:gridCol w:w="1710"/>
        <w:gridCol w:w="1620"/>
        <w:gridCol w:w="1440"/>
        <w:gridCol w:w="1750"/>
      </w:tblGrid>
      <w:tr w:rsidR="00DE302E" w:rsidRPr="00BD3CE8" w:rsidTr="00D6740D">
        <w:trPr>
          <w:trHeight w:val="315"/>
          <w:jc w:val="center"/>
        </w:trPr>
        <w:tc>
          <w:tcPr>
            <w:tcW w:w="238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b/>
                <w:bCs/>
                <w:sz w:val="24"/>
                <w:szCs w:val="24"/>
              </w:rPr>
            </w:pPr>
            <w:r w:rsidRPr="005D1B26">
              <w:rPr>
                <w:rFonts w:ascii="Times New Roman" w:hAnsi="Times New Roman"/>
                <w:b/>
                <w:bCs/>
                <w:sz w:val="24"/>
                <w:szCs w:val="24"/>
              </w:rPr>
              <w:t>RANK</w:t>
            </w:r>
          </w:p>
        </w:tc>
        <w:tc>
          <w:tcPr>
            <w:tcW w:w="1710" w:type="dxa"/>
            <w:tcBorders>
              <w:top w:val="single" w:sz="4" w:space="0" w:color="auto"/>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2014</w:t>
            </w:r>
          </w:p>
        </w:tc>
        <w:tc>
          <w:tcPr>
            <w:tcW w:w="1620" w:type="dxa"/>
            <w:tcBorders>
              <w:top w:val="single" w:sz="4" w:space="0" w:color="auto"/>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2015</w:t>
            </w:r>
          </w:p>
        </w:tc>
        <w:tc>
          <w:tcPr>
            <w:tcW w:w="1440" w:type="dxa"/>
            <w:tcBorders>
              <w:top w:val="single" w:sz="4" w:space="0" w:color="auto"/>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2016</w:t>
            </w:r>
          </w:p>
        </w:tc>
        <w:tc>
          <w:tcPr>
            <w:tcW w:w="1750" w:type="dxa"/>
            <w:tcBorders>
              <w:top w:val="single" w:sz="4" w:space="0" w:color="auto"/>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2017</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SERGEANT</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102,374.32</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104,421.81</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106,510.25</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108,640.45</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FIRST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93,921.39</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95,799.82</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97,715.82</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99,670.14</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SECOND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89,092.21</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90,874.05</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92,691.53</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94,545.36</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b/>
                <w:bCs/>
                <w:sz w:val="24"/>
                <w:szCs w:val="24"/>
              </w:rPr>
            </w:pPr>
            <w:r w:rsidRPr="005D1B26">
              <w:rPr>
                <w:rFonts w:ascii="Times New Roman" w:hAnsi="Times New Roman"/>
                <w:b/>
                <w:bCs/>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THIRD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84,262.99</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85,948.25</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87,667.21</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89,420.55</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FOURTH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79,433.76</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81,022.44</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82,642.89</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84,295.75</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FIFTH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74,604.54</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76,096.64</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77,618.57</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79,170.94</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SIXTH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69,775.32</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71,170.83</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72,594.25</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74,046.13</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SEVENTH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64,946.10</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66,245.03</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67,569.93</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68,921.32</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EIGHTH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60,116.88</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61,319.22</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62,545.60</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63,796.52</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NINTH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55,287.66</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56,393.42</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57,521.28</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58,671.71</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b/>
                <w:bCs/>
                <w:sz w:val="24"/>
                <w:szCs w:val="24"/>
              </w:rPr>
            </w:pPr>
            <w:r w:rsidRPr="005D1B26">
              <w:rPr>
                <w:rFonts w:ascii="Times New Roman" w:hAnsi="Times New Roman"/>
                <w:b/>
                <w:bCs/>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TENTH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50,458.44</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51,467.61</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52,496.96</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53,546.90</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b/>
                <w:bCs/>
                <w:sz w:val="24"/>
                <w:szCs w:val="24"/>
              </w:rPr>
            </w:pPr>
            <w:r w:rsidRPr="005D1B26">
              <w:rPr>
                <w:rFonts w:ascii="Times New Roman" w:hAnsi="Times New Roman"/>
                <w:b/>
                <w:bCs/>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ELEVENTH CLASS</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45,629.22</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46,541.81</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47,472.64</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48,422.09</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 </w:t>
            </w:r>
          </w:p>
        </w:tc>
        <w:tc>
          <w:tcPr>
            <w:tcW w:w="171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62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44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c>
          <w:tcPr>
            <w:tcW w:w="1750" w:type="dxa"/>
            <w:tcBorders>
              <w:top w:val="nil"/>
              <w:left w:val="nil"/>
              <w:bottom w:val="single" w:sz="4" w:space="0" w:color="auto"/>
              <w:right w:val="single" w:sz="4" w:space="0" w:color="auto"/>
            </w:tcBorders>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 </w:t>
            </w:r>
          </w:p>
        </w:tc>
      </w:tr>
      <w:tr w:rsidR="00DE302E" w:rsidRPr="00BD3CE8" w:rsidTr="00D6740D">
        <w:trPr>
          <w:trHeight w:val="315"/>
          <w:jc w:val="center"/>
        </w:trPr>
        <w:tc>
          <w:tcPr>
            <w:tcW w:w="2380" w:type="dxa"/>
            <w:tcBorders>
              <w:top w:val="nil"/>
              <w:left w:val="single" w:sz="4" w:space="0" w:color="auto"/>
              <w:bottom w:val="single" w:sz="4" w:space="0" w:color="auto"/>
              <w:right w:val="single" w:sz="4" w:space="0" w:color="auto"/>
            </w:tcBorders>
            <w:shd w:val="clear" w:color="000000" w:fill="BFBFBF"/>
            <w:noWrap/>
            <w:vAlign w:val="bottom"/>
          </w:tcPr>
          <w:p w:rsidR="00DE302E" w:rsidRPr="005D1B26" w:rsidRDefault="00DE302E" w:rsidP="005D1B26">
            <w:pPr>
              <w:jc w:val="left"/>
              <w:rPr>
                <w:rFonts w:ascii="Times New Roman" w:hAnsi="Times New Roman"/>
                <w:sz w:val="24"/>
                <w:szCs w:val="24"/>
              </w:rPr>
            </w:pPr>
            <w:r w:rsidRPr="005D1B26">
              <w:rPr>
                <w:rFonts w:ascii="Times New Roman" w:hAnsi="Times New Roman"/>
                <w:sz w:val="24"/>
                <w:szCs w:val="24"/>
              </w:rPr>
              <w:t>RECRUIT</w:t>
            </w:r>
          </w:p>
        </w:tc>
        <w:tc>
          <w:tcPr>
            <w:tcW w:w="171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40,800.00</w:t>
            </w:r>
          </w:p>
        </w:tc>
        <w:tc>
          <w:tcPr>
            <w:tcW w:w="162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41,616.00</w:t>
            </w:r>
          </w:p>
        </w:tc>
        <w:tc>
          <w:tcPr>
            <w:tcW w:w="144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42,448.32</w:t>
            </w:r>
          </w:p>
        </w:tc>
        <w:tc>
          <w:tcPr>
            <w:tcW w:w="1750" w:type="dxa"/>
            <w:tcBorders>
              <w:top w:val="nil"/>
              <w:left w:val="nil"/>
              <w:bottom w:val="single" w:sz="4" w:space="0" w:color="auto"/>
              <w:right w:val="single" w:sz="4" w:space="0" w:color="auto"/>
            </w:tcBorders>
            <w:shd w:val="clear" w:color="000000" w:fill="BFBFBF"/>
            <w:noWrap/>
            <w:vAlign w:val="bottom"/>
          </w:tcPr>
          <w:p w:rsidR="00DE302E" w:rsidRPr="005D1B26" w:rsidRDefault="00DE302E" w:rsidP="005D1B26">
            <w:pPr>
              <w:rPr>
                <w:rFonts w:ascii="Times New Roman" w:hAnsi="Times New Roman"/>
                <w:sz w:val="24"/>
                <w:szCs w:val="24"/>
              </w:rPr>
            </w:pPr>
            <w:r w:rsidRPr="005D1B26">
              <w:rPr>
                <w:rFonts w:ascii="Times New Roman" w:hAnsi="Times New Roman"/>
                <w:sz w:val="24"/>
                <w:szCs w:val="24"/>
              </w:rPr>
              <w:t>43,297.29</w:t>
            </w:r>
          </w:p>
        </w:tc>
      </w:tr>
    </w:tbl>
    <w:p w:rsidR="00DE302E" w:rsidRDefault="00DE302E" w:rsidP="00986D6F">
      <w:pPr>
        <w:autoSpaceDE w:val="0"/>
        <w:autoSpaceDN w:val="0"/>
        <w:adjustRightInd w:val="0"/>
        <w:jc w:val="left"/>
        <w:rPr>
          <w:rFonts w:ascii="Times New Roman" w:hAnsi="Times New Roman"/>
          <w:sz w:val="24"/>
          <w:szCs w:val="24"/>
        </w:rPr>
      </w:pPr>
    </w:p>
    <w:p w:rsidR="00DE302E" w:rsidRDefault="00DE302E" w:rsidP="00BF7F02">
      <w:pPr>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r>
        <w:rPr>
          <w:rFonts w:ascii="Times New Roman" w:hAnsi="Times New Roman"/>
          <w:sz w:val="24"/>
          <w:szCs w:val="24"/>
        </w:rPr>
        <w:tab/>
      </w: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r w:rsidRPr="00BD3CE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76.4pt;height:615.6pt;visibility:visible">
            <v:imagedata r:id="rId9" o:title=""/>
          </v:shape>
        </w:pict>
      </w: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sz w:val="24"/>
          <w:szCs w:val="24"/>
        </w:rPr>
      </w:pPr>
    </w:p>
    <w:p w:rsidR="00DE302E" w:rsidRDefault="00DE302E" w:rsidP="00BF7F02">
      <w:pPr>
        <w:tabs>
          <w:tab w:val="left" w:pos="2417"/>
          <w:tab w:val="center" w:pos="5040"/>
        </w:tabs>
        <w:jc w:val="left"/>
        <w:rPr>
          <w:rFonts w:ascii="Times New Roman" w:hAnsi="Times New Roman"/>
          <w:noProof/>
          <w:sz w:val="24"/>
          <w:szCs w:val="24"/>
        </w:rPr>
      </w:pPr>
    </w:p>
    <w:p w:rsidR="00DE302E" w:rsidRDefault="00DE302E" w:rsidP="00BF7F02">
      <w:pPr>
        <w:tabs>
          <w:tab w:val="left" w:pos="2417"/>
          <w:tab w:val="center" w:pos="5040"/>
        </w:tabs>
        <w:jc w:val="left"/>
        <w:rPr>
          <w:rFonts w:ascii="Times New Roman" w:hAnsi="Times New Roman"/>
          <w:sz w:val="24"/>
          <w:szCs w:val="24"/>
        </w:rPr>
      </w:pPr>
      <w:r w:rsidRPr="00BD3CE8">
        <w:rPr>
          <w:rFonts w:ascii="Times New Roman" w:hAnsi="Times New Roman"/>
          <w:noProof/>
          <w:sz w:val="24"/>
          <w:szCs w:val="24"/>
        </w:rPr>
        <w:pict>
          <v:shape id="Picture 10" o:spid="_x0000_i1026" type="#_x0000_t75" style="width:537.6pt;height:414pt;visibility:visible">
            <v:imagedata r:id="rId10" o:title=""/>
          </v:shape>
        </w:pict>
      </w:r>
    </w:p>
    <w:p w:rsidR="00DE302E" w:rsidRPr="00C25543" w:rsidRDefault="00DE302E" w:rsidP="00C25543">
      <w:pPr>
        <w:rPr>
          <w:rFonts w:ascii="Times New Roman" w:hAnsi="Times New Roman"/>
          <w:sz w:val="24"/>
          <w:szCs w:val="24"/>
        </w:rPr>
      </w:pPr>
    </w:p>
    <w:p w:rsidR="00DE302E" w:rsidRPr="00C25543" w:rsidRDefault="00DE302E" w:rsidP="00C25543">
      <w:pPr>
        <w:rPr>
          <w:rFonts w:ascii="Times New Roman" w:hAnsi="Times New Roman"/>
          <w:sz w:val="24"/>
          <w:szCs w:val="24"/>
        </w:rPr>
      </w:pPr>
    </w:p>
    <w:p w:rsidR="00DE302E" w:rsidRPr="00C25543" w:rsidRDefault="00DE302E" w:rsidP="00C25543">
      <w:pPr>
        <w:rPr>
          <w:rFonts w:ascii="Times New Roman" w:hAnsi="Times New Roman"/>
          <w:sz w:val="24"/>
          <w:szCs w:val="24"/>
        </w:rPr>
      </w:pPr>
    </w:p>
    <w:p w:rsidR="00DE302E" w:rsidRDefault="00DE302E" w:rsidP="00C25543">
      <w:pPr>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r>
        <w:rPr>
          <w:rFonts w:ascii="Times New Roman" w:hAnsi="Times New Roman"/>
          <w:sz w:val="24"/>
          <w:szCs w:val="24"/>
        </w:rPr>
        <w:tab/>
      </w: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p>
    <w:p w:rsidR="00DE302E" w:rsidRDefault="00DE302E" w:rsidP="00C25543">
      <w:pPr>
        <w:tabs>
          <w:tab w:val="left" w:pos="988"/>
          <w:tab w:val="center" w:pos="5400"/>
        </w:tabs>
        <w:jc w:val="left"/>
        <w:rPr>
          <w:rFonts w:ascii="Times New Roman" w:hAnsi="Times New Roman"/>
          <w:sz w:val="24"/>
          <w:szCs w:val="24"/>
        </w:rPr>
      </w:pPr>
      <w:r w:rsidRPr="00BD3CE8">
        <w:rPr>
          <w:rFonts w:ascii="Times New Roman" w:hAnsi="Times New Roman"/>
          <w:noProof/>
          <w:sz w:val="24"/>
          <w:szCs w:val="24"/>
        </w:rPr>
        <w:pict>
          <v:shape id="Picture 11" o:spid="_x0000_i1027" type="#_x0000_t75" style="width:460.8pt;height:546pt;visibility:visible">
            <v:imagedata r:id="rId11" o:title=""/>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E302E" w:rsidRPr="00C25543" w:rsidRDefault="00DE302E" w:rsidP="00C25543">
      <w:pPr>
        <w:rPr>
          <w:rFonts w:ascii="Times New Roman" w:hAnsi="Times New Roman"/>
          <w:sz w:val="24"/>
          <w:szCs w:val="24"/>
        </w:rPr>
      </w:pPr>
    </w:p>
    <w:p w:rsidR="00DE302E" w:rsidRDefault="00DE302E" w:rsidP="00C25543">
      <w:pPr>
        <w:rPr>
          <w:rFonts w:ascii="Times New Roman" w:hAnsi="Times New Roman"/>
          <w:sz w:val="24"/>
          <w:szCs w:val="24"/>
        </w:rPr>
      </w:pPr>
    </w:p>
    <w:p w:rsidR="00DE302E" w:rsidRDefault="00DE302E" w:rsidP="00C25543">
      <w:pPr>
        <w:tabs>
          <w:tab w:val="left" w:pos="871"/>
          <w:tab w:val="center" w:pos="5400"/>
        </w:tabs>
        <w:jc w:val="left"/>
        <w:rPr>
          <w:rFonts w:ascii="Times New Roman" w:hAnsi="Times New Roman"/>
          <w:sz w:val="24"/>
          <w:szCs w:val="24"/>
        </w:rPr>
      </w:pPr>
      <w:r>
        <w:rPr>
          <w:rFonts w:ascii="Times New Roman" w:hAnsi="Times New Roman"/>
          <w:sz w:val="24"/>
          <w:szCs w:val="24"/>
        </w:rPr>
        <w:tab/>
      </w:r>
    </w:p>
    <w:p w:rsidR="00DE302E" w:rsidRDefault="00DE302E" w:rsidP="00C25543">
      <w:pPr>
        <w:tabs>
          <w:tab w:val="left" w:pos="871"/>
          <w:tab w:val="center" w:pos="5400"/>
        </w:tabs>
        <w:jc w:val="left"/>
        <w:rPr>
          <w:rFonts w:ascii="Times New Roman" w:hAnsi="Times New Roman"/>
          <w:sz w:val="24"/>
          <w:szCs w:val="24"/>
        </w:rPr>
      </w:pPr>
    </w:p>
    <w:p w:rsidR="00DE302E" w:rsidRDefault="00DE302E" w:rsidP="00C25543">
      <w:pPr>
        <w:tabs>
          <w:tab w:val="left" w:pos="871"/>
          <w:tab w:val="center" w:pos="5400"/>
        </w:tabs>
        <w:jc w:val="left"/>
        <w:rPr>
          <w:rFonts w:ascii="Times New Roman" w:hAnsi="Times New Roman"/>
          <w:sz w:val="24"/>
          <w:szCs w:val="24"/>
        </w:rPr>
      </w:pPr>
    </w:p>
    <w:p w:rsidR="00DE302E" w:rsidRDefault="00DE302E" w:rsidP="00C25543">
      <w:pPr>
        <w:tabs>
          <w:tab w:val="left" w:pos="871"/>
          <w:tab w:val="center" w:pos="5400"/>
        </w:tabs>
        <w:jc w:val="left"/>
        <w:rPr>
          <w:rFonts w:ascii="Times New Roman" w:hAnsi="Times New Roman"/>
          <w:sz w:val="24"/>
          <w:szCs w:val="24"/>
        </w:rPr>
      </w:pPr>
    </w:p>
    <w:p w:rsidR="00DE302E" w:rsidRPr="00C25543" w:rsidRDefault="00DE302E" w:rsidP="00C25543">
      <w:pPr>
        <w:tabs>
          <w:tab w:val="left" w:pos="871"/>
          <w:tab w:val="center" w:pos="5400"/>
        </w:tabs>
        <w:jc w:val="left"/>
        <w:rPr>
          <w:rFonts w:ascii="Times New Roman" w:hAnsi="Times New Roman"/>
          <w:sz w:val="24"/>
          <w:szCs w:val="24"/>
        </w:rPr>
      </w:pPr>
      <w:r w:rsidRPr="00BD3CE8">
        <w:rPr>
          <w:rFonts w:ascii="Times New Roman" w:hAnsi="Times New Roman"/>
          <w:noProof/>
          <w:sz w:val="24"/>
          <w:szCs w:val="24"/>
        </w:rPr>
        <w:pict>
          <v:shape id="Picture 12" o:spid="_x0000_i1028" type="#_x0000_t75" style="width:457.2pt;height:522.6pt;visibility:visible">
            <v:imagedata r:id="rId12" o:title=""/>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DE302E" w:rsidRPr="00C25543" w:rsidSect="002E5C38">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2E" w:rsidRDefault="00DE302E" w:rsidP="009F47CC">
      <w:r>
        <w:separator/>
      </w:r>
    </w:p>
  </w:endnote>
  <w:endnote w:type="continuationSeparator" w:id="0">
    <w:p w:rsidR="00DE302E" w:rsidRDefault="00DE302E" w:rsidP="009F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2E" w:rsidRDefault="00DE302E">
    <w:pPr>
      <w:pStyle w:val="Footer"/>
    </w:pPr>
  </w:p>
  <w:p w:rsidR="00DE302E" w:rsidRDefault="00DE3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2E" w:rsidRDefault="00DE302E">
    <w:pPr>
      <w:pStyle w:val="Footer"/>
    </w:pPr>
    <w:fldSimple w:instr=" PAGE   \* MERGEFORMAT ">
      <w:r>
        <w:rPr>
          <w:noProof/>
        </w:rPr>
        <w:t>23</w:t>
      </w:r>
    </w:fldSimple>
  </w:p>
  <w:p w:rsidR="00DE302E" w:rsidRDefault="00DE3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2E" w:rsidRDefault="00DE302E" w:rsidP="009F47CC">
      <w:r>
        <w:separator/>
      </w:r>
    </w:p>
  </w:footnote>
  <w:footnote w:type="continuationSeparator" w:id="0">
    <w:p w:rsidR="00DE302E" w:rsidRDefault="00DE302E" w:rsidP="009F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2E" w:rsidRDefault="00DE3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A4D"/>
    <w:multiLevelType w:val="hybridMultilevel"/>
    <w:tmpl w:val="2AD82200"/>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3B0B7B"/>
    <w:multiLevelType w:val="multilevel"/>
    <w:tmpl w:val="5AF8323A"/>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F5F6D98"/>
    <w:multiLevelType w:val="hybridMultilevel"/>
    <w:tmpl w:val="66649A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C0562E"/>
    <w:multiLevelType w:val="hybridMultilevel"/>
    <w:tmpl w:val="CC1022BE"/>
    <w:lvl w:ilvl="0" w:tplc="8B54A1C0">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8C6BE5"/>
    <w:multiLevelType w:val="hybridMultilevel"/>
    <w:tmpl w:val="3F0AC92A"/>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225A84"/>
    <w:multiLevelType w:val="multilevel"/>
    <w:tmpl w:val="0409001D"/>
    <w:styleLink w:val="Roman"/>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7182322"/>
    <w:multiLevelType w:val="hybridMultilevel"/>
    <w:tmpl w:val="88B40080"/>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B0D6D4A"/>
    <w:multiLevelType w:val="hybridMultilevel"/>
    <w:tmpl w:val="967EE95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DFC7FD2"/>
    <w:multiLevelType w:val="hybridMultilevel"/>
    <w:tmpl w:val="F182B800"/>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16C6448"/>
    <w:multiLevelType w:val="hybridMultilevel"/>
    <w:tmpl w:val="63FC4DC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5490A69"/>
    <w:multiLevelType w:val="hybridMultilevel"/>
    <w:tmpl w:val="3940C10E"/>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8742F3C"/>
    <w:multiLevelType w:val="hybridMultilevel"/>
    <w:tmpl w:val="27764E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E225F3"/>
    <w:multiLevelType w:val="hybridMultilevel"/>
    <w:tmpl w:val="4436610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E7759EB"/>
    <w:multiLevelType w:val="hybridMultilevel"/>
    <w:tmpl w:val="0F7C83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5D86C74"/>
    <w:multiLevelType w:val="hybridMultilevel"/>
    <w:tmpl w:val="FA8675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144510"/>
    <w:multiLevelType w:val="multilevel"/>
    <w:tmpl w:val="3EF47E54"/>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8154D08"/>
    <w:multiLevelType w:val="hybridMultilevel"/>
    <w:tmpl w:val="9EC43B9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AD24045"/>
    <w:multiLevelType w:val="hybridMultilevel"/>
    <w:tmpl w:val="DDEC691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EB67FEE"/>
    <w:multiLevelType w:val="hybridMultilevel"/>
    <w:tmpl w:val="3A52D86A"/>
    <w:lvl w:ilvl="0" w:tplc="6D54905A">
      <w:start w:val="1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204FDF"/>
    <w:multiLevelType w:val="hybridMultilevel"/>
    <w:tmpl w:val="EAB248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0FC5070"/>
    <w:multiLevelType w:val="multilevel"/>
    <w:tmpl w:val="3EF47E54"/>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52C77EA"/>
    <w:multiLevelType w:val="multilevel"/>
    <w:tmpl w:val="0409001D"/>
    <w:numStyleLink w:val="Roman"/>
  </w:abstractNum>
  <w:abstractNum w:abstractNumId="22">
    <w:nsid w:val="49700A81"/>
    <w:multiLevelType w:val="multilevel"/>
    <w:tmpl w:val="0409001D"/>
    <w:numStyleLink w:val="Roman"/>
  </w:abstractNum>
  <w:abstractNum w:abstractNumId="23">
    <w:nsid w:val="4B0F36BF"/>
    <w:multiLevelType w:val="hybridMultilevel"/>
    <w:tmpl w:val="092647F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E96081D"/>
    <w:multiLevelType w:val="hybridMultilevel"/>
    <w:tmpl w:val="1E92107C"/>
    <w:lvl w:ilvl="0" w:tplc="90742B9A">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22D51D0"/>
    <w:multiLevelType w:val="hybridMultilevel"/>
    <w:tmpl w:val="AEC096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A423BE"/>
    <w:multiLevelType w:val="hybridMultilevel"/>
    <w:tmpl w:val="F2C87F4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5C3E795A"/>
    <w:multiLevelType w:val="multilevel"/>
    <w:tmpl w:val="3EF47E54"/>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C545179"/>
    <w:multiLevelType w:val="hybridMultilevel"/>
    <w:tmpl w:val="08E6D85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D711231"/>
    <w:multiLevelType w:val="hybridMultilevel"/>
    <w:tmpl w:val="657CA42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12B70E0"/>
    <w:multiLevelType w:val="multilevel"/>
    <w:tmpl w:val="3EF47E54"/>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2895E65"/>
    <w:multiLevelType w:val="hybridMultilevel"/>
    <w:tmpl w:val="3A2054C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2A06F98"/>
    <w:multiLevelType w:val="multilevel"/>
    <w:tmpl w:val="3EF47E54"/>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56366A9"/>
    <w:multiLevelType w:val="multilevel"/>
    <w:tmpl w:val="0409001D"/>
    <w:numStyleLink w:val="Roman"/>
  </w:abstractNum>
  <w:abstractNum w:abstractNumId="34">
    <w:nsid w:val="67B565FF"/>
    <w:multiLevelType w:val="hybridMultilevel"/>
    <w:tmpl w:val="A7981222"/>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9356A42"/>
    <w:multiLevelType w:val="hybridMultilevel"/>
    <w:tmpl w:val="E23E21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983E61"/>
    <w:multiLevelType w:val="hybridMultilevel"/>
    <w:tmpl w:val="D2C8E8E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BC06A6F"/>
    <w:multiLevelType w:val="multilevel"/>
    <w:tmpl w:val="B0C622C4"/>
    <w:lvl w:ilvl="0">
      <w:start w:val="21"/>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BD91FE7"/>
    <w:multiLevelType w:val="hybridMultilevel"/>
    <w:tmpl w:val="421C823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CBE715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F782682"/>
    <w:multiLevelType w:val="hybridMultilevel"/>
    <w:tmpl w:val="BD66652A"/>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E182513"/>
    <w:multiLevelType w:val="hybridMultilevel"/>
    <w:tmpl w:val="86887E0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F9A1B6E"/>
    <w:multiLevelType w:val="multilevel"/>
    <w:tmpl w:val="83443E8C"/>
    <w:lvl w:ilvl="0">
      <w:start w:val="27"/>
      <w:numFmt w:val="upperRoman"/>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9"/>
  </w:num>
  <w:num w:numId="2">
    <w:abstractNumId w:val="5"/>
  </w:num>
  <w:num w:numId="3">
    <w:abstractNumId w:val="21"/>
  </w:num>
  <w:num w:numId="4">
    <w:abstractNumId w:val="22"/>
    <w:lvlOverride w:ilvl="0">
      <w:lvl w:ilvl="0">
        <w:start w:val="1"/>
        <w:numFmt w:val="upperRoman"/>
        <w:lvlText w:val="%1)"/>
        <w:lvlJc w:val="left"/>
        <w:pPr>
          <w:ind w:left="360" w:hanging="360"/>
        </w:pPr>
        <w:rPr>
          <w:rFonts w:cs="Times New Roman"/>
          <w:color w:val="auto"/>
        </w:rPr>
      </w:lvl>
    </w:lvlOverride>
  </w:num>
  <w:num w:numId="5">
    <w:abstractNumId w:val="37"/>
  </w:num>
  <w:num w:numId="6">
    <w:abstractNumId w:val="18"/>
  </w:num>
  <w:num w:numId="7">
    <w:abstractNumId w:val="2"/>
  </w:num>
  <w:num w:numId="8">
    <w:abstractNumId w:val="11"/>
  </w:num>
  <w:num w:numId="9">
    <w:abstractNumId w:val="35"/>
  </w:num>
  <w:num w:numId="10">
    <w:abstractNumId w:val="25"/>
  </w:num>
  <w:num w:numId="11">
    <w:abstractNumId w:val="14"/>
  </w:num>
  <w:num w:numId="12">
    <w:abstractNumId w:val="42"/>
  </w:num>
  <w:num w:numId="13">
    <w:abstractNumId w:val="29"/>
  </w:num>
  <w:num w:numId="14">
    <w:abstractNumId w:val="30"/>
  </w:num>
  <w:num w:numId="15">
    <w:abstractNumId w:val="19"/>
  </w:num>
  <w:num w:numId="16">
    <w:abstractNumId w:val="15"/>
  </w:num>
  <w:num w:numId="17">
    <w:abstractNumId w:val="20"/>
  </w:num>
  <w:num w:numId="18">
    <w:abstractNumId w:val="32"/>
  </w:num>
  <w:num w:numId="19">
    <w:abstractNumId w:val="27"/>
  </w:num>
  <w:num w:numId="20">
    <w:abstractNumId w:val="3"/>
  </w:num>
  <w:num w:numId="21">
    <w:abstractNumId w:val="33"/>
  </w:num>
  <w:num w:numId="22">
    <w:abstractNumId w:val="24"/>
  </w:num>
  <w:num w:numId="23">
    <w:abstractNumId w:val="28"/>
  </w:num>
  <w:num w:numId="24">
    <w:abstractNumId w:val="1"/>
  </w:num>
  <w:num w:numId="25">
    <w:abstractNumId w:val="4"/>
  </w:num>
  <w:num w:numId="26">
    <w:abstractNumId w:val="38"/>
  </w:num>
  <w:num w:numId="27">
    <w:abstractNumId w:val="7"/>
  </w:num>
  <w:num w:numId="28">
    <w:abstractNumId w:val="34"/>
  </w:num>
  <w:num w:numId="29">
    <w:abstractNumId w:val="0"/>
  </w:num>
  <w:num w:numId="30">
    <w:abstractNumId w:val="23"/>
  </w:num>
  <w:num w:numId="31">
    <w:abstractNumId w:val="10"/>
  </w:num>
  <w:num w:numId="32">
    <w:abstractNumId w:val="26"/>
  </w:num>
  <w:num w:numId="33">
    <w:abstractNumId w:val="16"/>
  </w:num>
  <w:num w:numId="34">
    <w:abstractNumId w:val="40"/>
  </w:num>
  <w:num w:numId="35">
    <w:abstractNumId w:val="17"/>
  </w:num>
  <w:num w:numId="36">
    <w:abstractNumId w:val="41"/>
  </w:num>
  <w:num w:numId="37">
    <w:abstractNumId w:val="13"/>
  </w:num>
  <w:num w:numId="38">
    <w:abstractNumId w:val="8"/>
  </w:num>
  <w:num w:numId="39">
    <w:abstractNumId w:val="36"/>
  </w:num>
  <w:num w:numId="40">
    <w:abstractNumId w:val="9"/>
  </w:num>
  <w:num w:numId="41">
    <w:abstractNumId w:val="12"/>
  </w:num>
  <w:num w:numId="42">
    <w:abstractNumId w:val="31"/>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35C"/>
    <w:rsid w:val="000068FD"/>
    <w:rsid w:val="00036A7A"/>
    <w:rsid w:val="000508E4"/>
    <w:rsid w:val="00060BEC"/>
    <w:rsid w:val="00080E25"/>
    <w:rsid w:val="00091BC0"/>
    <w:rsid w:val="000968A9"/>
    <w:rsid w:val="000A13D5"/>
    <w:rsid w:val="000C45D2"/>
    <w:rsid w:val="000D24F3"/>
    <w:rsid w:val="000D4F22"/>
    <w:rsid w:val="000E009B"/>
    <w:rsid w:val="000E2D01"/>
    <w:rsid w:val="000F6EBC"/>
    <w:rsid w:val="000F7675"/>
    <w:rsid w:val="00117EF1"/>
    <w:rsid w:val="00144665"/>
    <w:rsid w:val="0015002A"/>
    <w:rsid w:val="001915F6"/>
    <w:rsid w:val="001C3576"/>
    <w:rsid w:val="001C48DF"/>
    <w:rsid w:val="001D5C8C"/>
    <w:rsid w:val="001E5F42"/>
    <w:rsid w:val="001F6774"/>
    <w:rsid w:val="00217A05"/>
    <w:rsid w:val="00253B23"/>
    <w:rsid w:val="00290AF8"/>
    <w:rsid w:val="0029746C"/>
    <w:rsid w:val="002A0D43"/>
    <w:rsid w:val="002A6235"/>
    <w:rsid w:val="002A7C28"/>
    <w:rsid w:val="002B10A8"/>
    <w:rsid w:val="002C5CF5"/>
    <w:rsid w:val="002D2D91"/>
    <w:rsid w:val="002E2C80"/>
    <w:rsid w:val="002E50EC"/>
    <w:rsid w:val="002E5C38"/>
    <w:rsid w:val="002F0A45"/>
    <w:rsid w:val="00305480"/>
    <w:rsid w:val="00316034"/>
    <w:rsid w:val="0032020D"/>
    <w:rsid w:val="003215B1"/>
    <w:rsid w:val="0034607B"/>
    <w:rsid w:val="00362D7F"/>
    <w:rsid w:val="00370304"/>
    <w:rsid w:val="00385CCB"/>
    <w:rsid w:val="0039045E"/>
    <w:rsid w:val="0039483F"/>
    <w:rsid w:val="003971ED"/>
    <w:rsid w:val="003B58D1"/>
    <w:rsid w:val="003C69BC"/>
    <w:rsid w:val="003E04FE"/>
    <w:rsid w:val="00406D23"/>
    <w:rsid w:val="0043611B"/>
    <w:rsid w:val="00441EB8"/>
    <w:rsid w:val="004505B9"/>
    <w:rsid w:val="00454BBC"/>
    <w:rsid w:val="004647DD"/>
    <w:rsid w:val="00473579"/>
    <w:rsid w:val="00477C34"/>
    <w:rsid w:val="00481AAD"/>
    <w:rsid w:val="004956E7"/>
    <w:rsid w:val="004A77CE"/>
    <w:rsid w:val="004B50D7"/>
    <w:rsid w:val="004C5F05"/>
    <w:rsid w:val="0053103C"/>
    <w:rsid w:val="00536308"/>
    <w:rsid w:val="0054486D"/>
    <w:rsid w:val="00544F3F"/>
    <w:rsid w:val="0055050D"/>
    <w:rsid w:val="00562A74"/>
    <w:rsid w:val="005707B6"/>
    <w:rsid w:val="00577F2E"/>
    <w:rsid w:val="00597502"/>
    <w:rsid w:val="005C326B"/>
    <w:rsid w:val="005C414E"/>
    <w:rsid w:val="005D1236"/>
    <w:rsid w:val="005D1B26"/>
    <w:rsid w:val="005D26D9"/>
    <w:rsid w:val="0060735C"/>
    <w:rsid w:val="00617460"/>
    <w:rsid w:val="006226B3"/>
    <w:rsid w:val="0062617A"/>
    <w:rsid w:val="00635DC4"/>
    <w:rsid w:val="00637EFA"/>
    <w:rsid w:val="0069631B"/>
    <w:rsid w:val="0069740B"/>
    <w:rsid w:val="006D14CF"/>
    <w:rsid w:val="0071016D"/>
    <w:rsid w:val="00710B67"/>
    <w:rsid w:val="0072200F"/>
    <w:rsid w:val="00735039"/>
    <w:rsid w:val="00735C15"/>
    <w:rsid w:val="00761C08"/>
    <w:rsid w:val="007743B5"/>
    <w:rsid w:val="00792770"/>
    <w:rsid w:val="007B10C1"/>
    <w:rsid w:val="007C51AF"/>
    <w:rsid w:val="007C6F62"/>
    <w:rsid w:val="007F1D95"/>
    <w:rsid w:val="007F5971"/>
    <w:rsid w:val="00802B6A"/>
    <w:rsid w:val="008140AF"/>
    <w:rsid w:val="00833395"/>
    <w:rsid w:val="00841EF8"/>
    <w:rsid w:val="008574E8"/>
    <w:rsid w:val="00881080"/>
    <w:rsid w:val="00890416"/>
    <w:rsid w:val="008923C8"/>
    <w:rsid w:val="008A3824"/>
    <w:rsid w:val="008B4D30"/>
    <w:rsid w:val="008C15AE"/>
    <w:rsid w:val="008E12F6"/>
    <w:rsid w:val="008E14F6"/>
    <w:rsid w:val="008F56A0"/>
    <w:rsid w:val="00904422"/>
    <w:rsid w:val="00906529"/>
    <w:rsid w:val="009076C4"/>
    <w:rsid w:val="009279E9"/>
    <w:rsid w:val="00947747"/>
    <w:rsid w:val="009542ED"/>
    <w:rsid w:val="009557E0"/>
    <w:rsid w:val="00964D41"/>
    <w:rsid w:val="00983769"/>
    <w:rsid w:val="00986BD1"/>
    <w:rsid w:val="00986D6F"/>
    <w:rsid w:val="00991153"/>
    <w:rsid w:val="009A1544"/>
    <w:rsid w:val="009B25FC"/>
    <w:rsid w:val="009B4B3F"/>
    <w:rsid w:val="009D488D"/>
    <w:rsid w:val="009E3330"/>
    <w:rsid w:val="009F47CC"/>
    <w:rsid w:val="00A0319B"/>
    <w:rsid w:val="00A174FC"/>
    <w:rsid w:val="00A51D01"/>
    <w:rsid w:val="00A53940"/>
    <w:rsid w:val="00A65BD3"/>
    <w:rsid w:val="00A715E3"/>
    <w:rsid w:val="00A91D0B"/>
    <w:rsid w:val="00A936CB"/>
    <w:rsid w:val="00AA3BEF"/>
    <w:rsid w:val="00AC6AB3"/>
    <w:rsid w:val="00AD0D26"/>
    <w:rsid w:val="00AD6785"/>
    <w:rsid w:val="00B01912"/>
    <w:rsid w:val="00B222A8"/>
    <w:rsid w:val="00B25FE5"/>
    <w:rsid w:val="00B31D62"/>
    <w:rsid w:val="00B427ED"/>
    <w:rsid w:val="00B5594B"/>
    <w:rsid w:val="00B55D6A"/>
    <w:rsid w:val="00B7393E"/>
    <w:rsid w:val="00B759C7"/>
    <w:rsid w:val="00B80937"/>
    <w:rsid w:val="00B81C08"/>
    <w:rsid w:val="00B869CF"/>
    <w:rsid w:val="00BB1107"/>
    <w:rsid w:val="00BB2331"/>
    <w:rsid w:val="00BB3542"/>
    <w:rsid w:val="00BB5CE5"/>
    <w:rsid w:val="00BD3CE8"/>
    <w:rsid w:val="00BE116F"/>
    <w:rsid w:val="00BE3634"/>
    <w:rsid w:val="00BF7F02"/>
    <w:rsid w:val="00C07810"/>
    <w:rsid w:val="00C20C66"/>
    <w:rsid w:val="00C23C19"/>
    <w:rsid w:val="00C25543"/>
    <w:rsid w:val="00C26DB9"/>
    <w:rsid w:val="00C41D99"/>
    <w:rsid w:val="00C7369D"/>
    <w:rsid w:val="00C90CBE"/>
    <w:rsid w:val="00CC3DE4"/>
    <w:rsid w:val="00CE0DD5"/>
    <w:rsid w:val="00D03824"/>
    <w:rsid w:val="00D03E26"/>
    <w:rsid w:val="00D13953"/>
    <w:rsid w:val="00D31804"/>
    <w:rsid w:val="00D320EC"/>
    <w:rsid w:val="00D37490"/>
    <w:rsid w:val="00D418E4"/>
    <w:rsid w:val="00D622D8"/>
    <w:rsid w:val="00D6282A"/>
    <w:rsid w:val="00D6740D"/>
    <w:rsid w:val="00D86558"/>
    <w:rsid w:val="00D87170"/>
    <w:rsid w:val="00DB2DB9"/>
    <w:rsid w:val="00DC61E2"/>
    <w:rsid w:val="00DD17A2"/>
    <w:rsid w:val="00DD1D5C"/>
    <w:rsid w:val="00DE20D6"/>
    <w:rsid w:val="00DE302E"/>
    <w:rsid w:val="00DF0445"/>
    <w:rsid w:val="00E30A4E"/>
    <w:rsid w:val="00E4469D"/>
    <w:rsid w:val="00E60544"/>
    <w:rsid w:val="00E6061B"/>
    <w:rsid w:val="00E74B03"/>
    <w:rsid w:val="00E75C67"/>
    <w:rsid w:val="00E8423A"/>
    <w:rsid w:val="00E87F79"/>
    <w:rsid w:val="00EA34DD"/>
    <w:rsid w:val="00EA4D1E"/>
    <w:rsid w:val="00EA5162"/>
    <w:rsid w:val="00EA7DF1"/>
    <w:rsid w:val="00EC048D"/>
    <w:rsid w:val="00EE4CFA"/>
    <w:rsid w:val="00EF6665"/>
    <w:rsid w:val="00EF6946"/>
    <w:rsid w:val="00F020DD"/>
    <w:rsid w:val="00F14FFF"/>
    <w:rsid w:val="00F21F93"/>
    <w:rsid w:val="00F450AC"/>
    <w:rsid w:val="00F5774A"/>
    <w:rsid w:val="00F73073"/>
    <w:rsid w:val="00F85C7C"/>
    <w:rsid w:val="00FA0290"/>
    <w:rsid w:val="00FA33BB"/>
    <w:rsid w:val="00FB0A21"/>
    <w:rsid w:val="00FB2C21"/>
    <w:rsid w:val="00FB44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5E"/>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7CC"/>
    <w:pPr>
      <w:tabs>
        <w:tab w:val="center" w:pos="4680"/>
        <w:tab w:val="right" w:pos="9360"/>
      </w:tabs>
    </w:pPr>
  </w:style>
  <w:style w:type="character" w:customStyle="1" w:styleId="HeaderChar">
    <w:name w:val="Header Char"/>
    <w:basedOn w:val="DefaultParagraphFont"/>
    <w:link w:val="Header"/>
    <w:uiPriority w:val="99"/>
    <w:locked/>
    <w:rsid w:val="009F47CC"/>
    <w:rPr>
      <w:rFonts w:cs="Times New Roman"/>
    </w:rPr>
  </w:style>
  <w:style w:type="paragraph" w:styleId="Footer">
    <w:name w:val="footer"/>
    <w:basedOn w:val="Normal"/>
    <w:link w:val="FooterChar"/>
    <w:uiPriority w:val="99"/>
    <w:rsid w:val="009F47CC"/>
    <w:pPr>
      <w:tabs>
        <w:tab w:val="center" w:pos="4680"/>
        <w:tab w:val="right" w:pos="9360"/>
      </w:tabs>
    </w:pPr>
  </w:style>
  <w:style w:type="character" w:customStyle="1" w:styleId="FooterChar">
    <w:name w:val="Footer Char"/>
    <w:basedOn w:val="DefaultParagraphFont"/>
    <w:link w:val="Footer"/>
    <w:uiPriority w:val="99"/>
    <w:locked/>
    <w:rsid w:val="009F47CC"/>
    <w:rPr>
      <w:rFonts w:cs="Times New Roman"/>
    </w:rPr>
  </w:style>
  <w:style w:type="paragraph" w:styleId="BalloonText">
    <w:name w:val="Balloon Text"/>
    <w:basedOn w:val="Normal"/>
    <w:link w:val="BalloonTextChar"/>
    <w:autoRedefine/>
    <w:uiPriority w:val="99"/>
    <w:semiHidden/>
    <w:rsid w:val="0039045E"/>
    <w:rPr>
      <w:rFonts w:ascii="Times New Roman" w:hAnsi="Times New Roman" w:cs="Tahoma"/>
      <w:szCs w:val="16"/>
    </w:rPr>
  </w:style>
  <w:style w:type="character" w:customStyle="1" w:styleId="BalloonTextChar">
    <w:name w:val="Balloon Text Char"/>
    <w:basedOn w:val="DefaultParagraphFont"/>
    <w:link w:val="BalloonText"/>
    <w:uiPriority w:val="99"/>
    <w:semiHidden/>
    <w:locked/>
    <w:rsid w:val="0039045E"/>
    <w:rPr>
      <w:rFonts w:ascii="Times New Roman" w:hAnsi="Times New Roman" w:cs="Tahoma"/>
      <w:sz w:val="16"/>
      <w:szCs w:val="16"/>
    </w:rPr>
  </w:style>
  <w:style w:type="paragraph" w:styleId="ListParagraph">
    <w:name w:val="List Paragraph"/>
    <w:basedOn w:val="Normal"/>
    <w:uiPriority w:val="99"/>
    <w:qFormat/>
    <w:rsid w:val="000F6EBC"/>
    <w:pPr>
      <w:ind w:left="720"/>
      <w:contextualSpacing/>
    </w:pPr>
  </w:style>
  <w:style w:type="character" w:styleId="CommentReference">
    <w:name w:val="annotation reference"/>
    <w:basedOn w:val="DefaultParagraphFont"/>
    <w:uiPriority w:val="99"/>
    <w:semiHidden/>
    <w:rsid w:val="006D14CF"/>
    <w:rPr>
      <w:rFonts w:cs="Times New Roman"/>
      <w:sz w:val="16"/>
      <w:szCs w:val="16"/>
    </w:rPr>
  </w:style>
  <w:style w:type="paragraph" w:styleId="CommentText">
    <w:name w:val="annotation text"/>
    <w:basedOn w:val="Normal"/>
    <w:link w:val="CommentTextChar"/>
    <w:uiPriority w:val="99"/>
    <w:rsid w:val="006D14CF"/>
    <w:rPr>
      <w:sz w:val="20"/>
      <w:szCs w:val="20"/>
    </w:rPr>
  </w:style>
  <w:style w:type="character" w:customStyle="1" w:styleId="CommentTextChar">
    <w:name w:val="Comment Text Char"/>
    <w:basedOn w:val="DefaultParagraphFont"/>
    <w:link w:val="CommentText"/>
    <w:uiPriority w:val="99"/>
    <w:locked/>
    <w:rsid w:val="006D14CF"/>
    <w:rPr>
      <w:rFonts w:cs="Times New Roman"/>
      <w:sz w:val="20"/>
      <w:szCs w:val="20"/>
    </w:rPr>
  </w:style>
  <w:style w:type="paragraph" w:styleId="CommentSubject">
    <w:name w:val="annotation subject"/>
    <w:basedOn w:val="CommentText"/>
    <w:next w:val="CommentText"/>
    <w:link w:val="CommentSubjectChar"/>
    <w:uiPriority w:val="99"/>
    <w:semiHidden/>
    <w:rsid w:val="006D14CF"/>
    <w:rPr>
      <w:b/>
      <w:bCs/>
    </w:rPr>
  </w:style>
  <w:style w:type="character" w:customStyle="1" w:styleId="CommentSubjectChar">
    <w:name w:val="Comment Subject Char"/>
    <w:basedOn w:val="CommentTextChar"/>
    <w:link w:val="CommentSubject"/>
    <w:uiPriority w:val="99"/>
    <w:semiHidden/>
    <w:locked/>
    <w:rsid w:val="006D14CF"/>
    <w:rPr>
      <w:b/>
      <w:bCs/>
    </w:rPr>
  </w:style>
  <w:style w:type="numbering" w:customStyle="1" w:styleId="Roman">
    <w:name w:val="Roman"/>
    <w:rsid w:val="002A27DA"/>
    <w:pPr>
      <w:numPr>
        <w:numId w:val="2"/>
      </w:numPr>
    </w:pPr>
  </w:style>
</w:styles>
</file>

<file path=word/webSettings.xml><?xml version="1.0" encoding="utf-8"?>
<w:webSettings xmlns:r="http://schemas.openxmlformats.org/officeDocument/2006/relationships" xmlns:w="http://schemas.openxmlformats.org/wordprocessingml/2006/main">
  <w:divs>
    <w:div w:id="575865677">
      <w:marLeft w:val="0"/>
      <w:marRight w:val="0"/>
      <w:marTop w:val="0"/>
      <w:marBottom w:val="0"/>
      <w:divBdr>
        <w:top w:val="none" w:sz="0" w:space="0" w:color="auto"/>
        <w:left w:val="none" w:sz="0" w:space="0" w:color="auto"/>
        <w:bottom w:val="none" w:sz="0" w:space="0" w:color="auto"/>
        <w:right w:val="none" w:sz="0" w:space="0" w:color="auto"/>
      </w:divBdr>
    </w:div>
    <w:div w:id="575865678">
      <w:marLeft w:val="0"/>
      <w:marRight w:val="0"/>
      <w:marTop w:val="0"/>
      <w:marBottom w:val="0"/>
      <w:divBdr>
        <w:top w:val="none" w:sz="0" w:space="0" w:color="auto"/>
        <w:left w:val="none" w:sz="0" w:space="0" w:color="auto"/>
        <w:bottom w:val="none" w:sz="0" w:space="0" w:color="auto"/>
        <w:right w:val="none" w:sz="0" w:space="0" w:color="auto"/>
      </w:divBdr>
    </w:div>
    <w:div w:id="575865679">
      <w:marLeft w:val="0"/>
      <w:marRight w:val="0"/>
      <w:marTop w:val="0"/>
      <w:marBottom w:val="0"/>
      <w:divBdr>
        <w:top w:val="none" w:sz="0" w:space="0" w:color="auto"/>
        <w:left w:val="none" w:sz="0" w:space="0" w:color="auto"/>
        <w:bottom w:val="none" w:sz="0" w:space="0" w:color="auto"/>
        <w:right w:val="none" w:sz="0" w:space="0" w:color="auto"/>
      </w:divBdr>
    </w:div>
    <w:div w:id="575865680">
      <w:marLeft w:val="0"/>
      <w:marRight w:val="0"/>
      <w:marTop w:val="0"/>
      <w:marBottom w:val="0"/>
      <w:divBdr>
        <w:top w:val="none" w:sz="0" w:space="0" w:color="auto"/>
        <w:left w:val="none" w:sz="0" w:space="0" w:color="auto"/>
        <w:bottom w:val="none" w:sz="0" w:space="0" w:color="auto"/>
        <w:right w:val="none" w:sz="0" w:space="0" w:color="auto"/>
      </w:divBdr>
    </w:div>
    <w:div w:id="57586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7901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2014-2017</dc:title>
  <dc:subject/>
  <dc:creator>Rich</dc:creator>
  <cp:keywords/>
  <dc:description/>
  <cp:lastModifiedBy>mmershon</cp:lastModifiedBy>
  <cp:revision>2</cp:revision>
  <dcterms:created xsi:type="dcterms:W3CDTF">2014-06-25T18:25:00Z</dcterms:created>
  <dcterms:modified xsi:type="dcterms:W3CDTF">2014-06-25T18:25:00Z</dcterms:modified>
</cp:coreProperties>
</file>