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34B" w:rsidRDefault="00A3034B" w:rsidP="009E2347">
      <w:pPr>
        <w:jc w:val="center"/>
      </w:pPr>
    </w:p>
    <w:p w:rsidR="00A3034B" w:rsidRDefault="00A3034B" w:rsidP="009E2347">
      <w:pPr>
        <w:jc w:val="center"/>
      </w:pPr>
    </w:p>
    <w:p w:rsidR="00A3034B" w:rsidRDefault="00A3034B" w:rsidP="009E2347">
      <w:pPr>
        <w:jc w:val="center"/>
      </w:pPr>
    </w:p>
    <w:p w:rsidR="00A3034B" w:rsidRDefault="00A3034B" w:rsidP="009E2347">
      <w:pPr>
        <w:jc w:val="center"/>
      </w:pPr>
    </w:p>
    <w:p w:rsidR="00A3034B" w:rsidRDefault="00A3034B" w:rsidP="009E2347">
      <w:pPr>
        <w:jc w:val="center"/>
      </w:pPr>
    </w:p>
    <w:p w:rsidR="00A3034B" w:rsidRDefault="00A3034B" w:rsidP="009E2347">
      <w:pPr>
        <w:jc w:val="center"/>
      </w:pPr>
    </w:p>
    <w:p w:rsidR="00A3034B" w:rsidRDefault="00A3034B" w:rsidP="009E2347">
      <w:pPr>
        <w:jc w:val="center"/>
      </w:pPr>
    </w:p>
    <w:p w:rsidR="00A3034B" w:rsidRDefault="00A3034B" w:rsidP="009E2347">
      <w:pPr>
        <w:jc w:val="center"/>
      </w:pPr>
    </w:p>
    <w:p w:rsidR="00A3034B" w:rsidRPr="004B2FF2" w:rsidRDefault="00A3034B" w:rsidP="004B2FF2">
      <w:pPr>
        <w:spacing w:line="480" w:lineRule="auto"/>
        <w:jc w:val="center"/>
        <w:rPr>
          <w:b/>
          <w:bCs/>
          <w:sz w:val="32"/>
          <w:szCs w:val="32"/>
        </w:rPr>
      </w:pPr>
      <w:r w:rsidRPr="004B2FF2">
        <w:rPr>
          <w:b/>
          <w:bCs/>
          <w:sz w:val="32"/>
          <w:szCs w:val="32"/>
        </w:rPr>
        <w:t>AGREEMENT</w:t>
      </w:r>
    </w:p>
    <w:p w:rsidR="00A3034B" w:rsidRPr="004B2FF2" w:rsidRDefault="00A3034B" w:rsidP="004B2FF2">
      <w:pPr>
        <w:spacing w:line="480" w:lineRule="auto"/>
        <w:jc w:val="center"/>
        <w:rPr>
          <w:b/>
          <w:bCs/>
          <w:sz w:val="32"/>
          <w:szCs w:val="32"/>
        </w:rPr>
      </w:pPr>
      <w:r w:rsidRPr="004B2FF2">
        <w:rPr>
          <w:b/>
          <w:bCs/>
          <w:sz w:val="32"/>
          <w:szCs w:val="32"/>
        </w:rPr>
        <w:t>BETWEEN</w:t>
      </w:r>
    </w:p>
    <w:p w:rsidR="00A3034B" w:rsidRPr="004B2FF2" w:rsidRDefault="00A3034B" w:rsidP="004B2FF2">
      <w:pPr>
        <w:spacing w:line="480" w:lineRule="auto"/>
        <w:jc w:val="center"/>
        <w:rPr>
          <w:b/>
          <w:bCs/>
          <w:sz w:val="32"/>
          <w:szCs w:val="32"/>
        </w:rPr>
      </w:pPr>
      <w:r w:rsidRPr="004B2FF2">
        <w:rPr>
          <w:b/>
          <w:bCs/>
          <w:sz w:val="32"/>
          <w:szCs w:val="32"/>
        </w:rPr>
        <w:t>THE ELSINBORO TOWNSHIP BOARD OF EDUCATION</w:t>
      </w:r>
    </w:p>
    <w:p w:rsidR="00A3034B" w:rsidRPr="004B2FF2" w:rsidRDefault="00A3034B" w:rsidP="004B2FF2">
      <w:pPr>
        <w:spacing w:line="480" w:lineRule="auto"/>
        <w:jc w:val="center"/>
        <w:rPr>
          <w:b/>
          <w:bCs/>
          <w:sz w:val="32"/>
          <w:szCs w:val="32"/>
        </w:rPr>
      </w:pPr>
      <w:r w:rsidRPr="004B2FF2">
        <w:rPr>
          <w:b/>
          <w:bCs/>
          <w:sz w:val="32"/>
          <w:szCs w:val="32"/>
        </w:rPr>
        <w:t>AND</w:t>
      </w:r>
    </w:p>
    <w:p w:rsidR="00A3034B" w:rsidRPr="004B2FF2" w:rsidRDefault="00A3034B" w:rsidP="004B2FF2">
      <w:pPr>
        <w:spacing w:line="480" w:lineRule="auto"/>
        <w:jc w:val="center"/>
        <w:rPr>
          <w:b/>
          <w:bCs/>
          <w:sz w:val="32"/>
          <w:szCs w:val="32"/>
        </w:rPr>
      </w:pPr>
      <w:r w:rsidRPr="004B2FF2">
        <w:rPr>
          <w:b/>
          <w:bCs/>
          <w:sz w:val="32"/>
          <w:szCs w:val="32"/>
        </w:rPr>
        <w:t>THE ELSINBORO EDUCATION ASSOCIATION</w:t>
      </w:r>
    </w:p>
    <w:p w:rsidR="00A3034B" w:rsidRPr="004B2FF2" w:rsidRDefault="00A3034B" w:rsidP="004B2FF2">
      <w:pPr>
        <w:spacing w:line="480" w:lineRule="auto"/>
        <w:jc w:val="center"/>
        <w:rPr>
          <w:b/>
          <w:bCs/>
          <w:sz w:val="32"/>
          <w:szCs w:val="32"/>
        </w:rPr>
      </w:pPr>
    </w:p>
    <w:p w:rsidR="00A3034B" w:rsidRPr="004B2FF2" w:rsidRDefault="00A3034B" w:rsidP="004B2FF2">
      <w:pPr>
        <w:spacing w:line="480" w:lineRule="auto"/>
        <w:jc w:val="center"/>
        <w:rPr>
          <w:b/>
          <w:bCs/>
          <w:sz w:val="32"/>
          <w:szCs w:val="32"/>
        </w:rPr>
      </w:pPr>
      <w:r w:rsidRPr="004B2FF2">
        <w:rPr>
          <w:b/>
          <w:bCs/>
          <w:sz w:val="32"/>
          <w:szCs w:val="32"/>
        </w:rPr>
        <w:t>COVERING THE PERIOD</w:t>
      </w:r>
    </w:p>
    <w:p w:rsidR="00A3034B" w:rsidRPr="004B2FF2" w:rsidRDefault="00A3034B" w:rsidP="004B2FF2">
      <w:pPr>
        <w:spacing w:line="480" w:lineRule="auto"/>
        <w:jc w:val="center"/>
        <w:rPr>
          <w:b/>
          <w:bCs/>
          <w:sz w:val="32"/>
          <w:szCs w:val="32"/>
        </w:rPr>
      </w:pPr>
    </w:p>
    <w:p w:rsidR="00A3034B" w:rsidRPr="00BA4558" w:rsidRDefault="00A3034B" w:rsidP="004B2FF2">
      <w:pPr>
        <w:spacing w:line="480" w:lineRule="auto"/>
        <w:jc w:val="center"/>
        <w:rPr>
          <w:b/>
          <w:bCs/>
          <w:sz w:val="32"/>
          <w:szCs w:val="32"/>
        </w:rPr>
      </w:pPr>
      <w:r w:rsidRPr="00BA4558">
        <w:rPr>
          <w:b/>
          <w:bCs/>
          <w:sz w:val="32"/>
          <w:szCs w:val="32"/>
        </w:rPr>
        <w:t>July 1, 2014</w:t>
      </w:r>
    </w:p>
    <w:p w:rsidR="00A3034B" w:rsidRPr="00BA4558" w:rsidRDefault="00A3034B" w:rsidP="004B2FF2">
      <w:pPr>
        <w:spacing w:line="480" w:lineRule="auto"/>
        <w:jc w:val="center"/>
        <w:rPr>
          <w:b/>
          <w:bCs/>
          <w:sz w:val="32"/>
          <w:szCs w:val="32"/>
        </w:rPr>
      </w:pPr>
      <w:r w:rsidRPr="00BA4558">
        <w:rPr>
          <w:b/>
          <w:bCs/>
          <w:sz w:val="32"/>
          <w:szCs w:val="32"/>
        </w:rPr>
        <w:t>To</w:t>
      </w:r>
    </w:p>
    <w:p w:rsidR="00A3034B" w:rsidRPr="00BA4558" w:rsidRDefault="00A3034B" w:rsidP="004B2FF2">
      <w:pPr>
        <w:spacing w:line="480" w:lineRule="auto"/>
        <w:jc w:val="center"/>
        <w:rPr>
          <w:b/>
          <w:bCs/>
          <w:sz w:val="32"/>
          <w:szCs w:val="32"/>
        </w:rPr>
      </w:pPr>
      <w:r w:rsidRPr="00BA4558">
        <w:rPr>
          <w:b/>
          <w:bCs/>
          <w:sz w:val="32"/>
          <w:szCs w:val="32"/>
        </w:rPr>
        <w:t>June 30, 2017</w:t>
      </w:r>
    </w:p>
    <w:p w:rsidR="00A3034B" w:rsidRPr="004B2FF2" w:rsidRDefault="00A3034B" w:rsidP="00CC3346">
      <w:pPr>
        <w:spacing w:line="480" w:lineRule="auto"/>
        <w:rPr>
          <w:b/>
          <w:bCs/>
          <w:sz w:val="32"/>
          <w:szCs w:val="32"/>
        </w:rPr>
      </w:pPr>
      <w:r w:rsidRPr="004B2FF2">
        <w:rPr>
          <w:b/>
          <w:bCs/>
          <w:sz w:val="32"/>
          <w:szCs w:val="32"/>
        </w:rPr>
        <w:tab/>
      </w:r>
      <w:r w:rsidRPr="004B2FF2">
        <w:rPr>
          <w:b/>
          <w:bCs/>
          <w:sz w:val="32"/>
          <w:szCs w:val="32"/>
        </w:rPr>
        <w:tab/>
      </w:r>
      <w:r w:rsidRPr="004B2FF2">
        <w:rPr>
          <w:b/>
          <w:bCs/>
          <w:sz w:val="32"/>
          <w:szCs w:val="32"/>
        </w:rPr>
        <w:tab/>
      </w:r>
      <w:r w:rsidRPr="004B2FF2">
        <w:rPr>
          <w:b/>
          <w:bCs/>
          <w:sz w:val="32"/>
          <w:szCs w:val="32"/>
        </w:rPr>
        <w:tab/>
      </w:r>
      <w:r w:rsidRPr="004B2FF2">
        <w:rPr>
          <w:b/>
          <w:bCs/>
          <w:sz w:val="32"/>
          <w:szCs w:val="32"/>
        </w:rPr>
        <w:tab/>
      </w:r>
      <w:r w:rsidRPr="004B2FF2">
        <w:rPr>
          <w:b/>
          <w:bCs/>
          <w:sz w:val="32"/>
          <w:szCs w:val="32"/>
        </w:rPr>
        <w:tab/>
      </w:r>
    </w:p>
    <w:p w:rsidR="00A3034B" w:rsidRPr="004B2FF2" w:rsidRDefault="00A3034B" w:rsidP="009E2347">
      <w:pPr>
        <w:spacing w:line="480" w:lineRule="auto"/>
        <w:jc w:val="center"/>
        <w:rPr>
          <w:sz w:val="32"/>
          <w:szCs w:val="32"/>
        </w:rPr>
      </w:pPr>
    </w:p>
    <w:p w:rsidR="00A3034B" w:rsidRPr="004B2FF2" w:rsidRDefault="00A3034B" w:rsidP="009E2347">
      <w:pPr>
        <w:spacing w:line="480" w:lineRule="auto"/>
        <w:jc w:val="center"/>
        <w:rPr>
          <w:sz w:val="32"/>
          <w:szCs w:val="32"/>
        </w:rPr>
      </w:pPr>
    </w:p>
    <w:p w:rsidR="00A3034B" w:rsidRDefault="00A3034B" w:rsidP="009E2347">
      <w:pPr>
        <w:spacing w:line="480" w:lineRule="auto"/>
        <w:jc w:val="center"/>
      </w:pPr>
    </w:p>
    <w:p w:rsidR="00A3034B" w:rsidRDefault="00A3034B" w:rsidP="00D020BE"/>
    <w:p w:rsidR="00A3034B" w:rsidRDefault="00A3034B" w:rsidP="00D020BE"/>
    <w:p w:rsidR="00A3034B" w:rsidRDefault="00A3034B" w:rsidP="00D020BE"/>
    <w:p w:rsidR="00A3034B" w:rsidRDefault="00A3034B" w:rsidP="00D87CEE">
      <w:pPr>
        <w:jc w:val="center"/>
        <w:rPr>
          <w:b/>
          <w:bCs/>
          <w:sz w:val="28"/>
          <w:szCs w:val="28"/>
        </w:rPr>
      </w:pPr>
      <w:r w:rsidRPr="00D7283C">
        <w:rPr>
          <w:b/>
          <w:bCs/>
          <w:sz w:val="28"/>
          <w:szCs w:val="28"/>
        </w:rPr>
        <w:t>TABLE OF CONTENTS</w:t>
      </w:r>
    </w:p>
    <w:p w:rsidR="00A3034B" w:rsidRDefault="00A3034B" w:rsidP="00D87CEE">
      <w:pPr>
        <w:jc w:val="center"/>
        <w:rPr>
          <w:b/>
          <w:bCs/>
          <w:sz w:val="28"/>
          <w:szCs w:val="28"/>
        </w:rPr>
      </w:pPr>
    </w:p>
    <w:p w:rsidR="00A3034B" w:rsidRDefault="00A3034B" w:rsidP="00D87CEE">
      <w:pPr>
        <w:jc w:val="center"/>
        <w:rPr>
          <w:b/>
          <w:bCs/>
          <w:sz w:val="28"/>
          <w:szCs w:val="28"/>
        </w:rPr>
      </w:pPr>
    </w:p>
    <w:p w:rsidR="00A3034B" w:rsidRPr="00D7283C" w:rsidRDefault="00A3034B" w:rsidP="00D87CEE">
      <w:pPr>
        <w:jc w:val="center"/>
        <w:rPr>
          <w:sz w:val="28"/>
          <w:szCs w:val="28"/>
        </w:rPr>
      </w:pPr>
    </w:p>
    <w:p w:rsidR="00A3034B" w:rsidRPr="00D7283C" w:rsidRDefault="00A3034B" w:rsidP="008527F7">
      <w:pPr>
        <w:tabs>
          <w:tab w:val="left" w:pos="-1440"/>
        </w:tabs>
        <w:spacing w:line="360" w:lineRule="auto"/>
        <w:jc w:val="both"/>
        <w:rPr>
          <w:sz w:val="28"/>
          <w:szCs w:val="28"/>
          <w:lang w:val="fr-FR"/>
        </w:rPr>
      </w:pPr>
      <w:r w:rsidRPr="00D7283C">
        <w:rPr>
          <w:sz w:val="28"/>
          <w:szCs w:val="28"/>
        </w:rPr>
        <w:tab/>
      </w:r>
      <w:r w:rsidRPr="00D7283C">
        <w:rPr>
          <w:sz w:val="28"/>
          <w:szCs w:val="28"/>
        </w:rPr>
        <w:tab/>
      </w:r>
      <w:r w:rsidRPr="00D7283C">
        <w:rPr>
          <w:sz w:val="28"/>
          <w:szCs w:val="28"/>
        </w:rPr>
        <w:tab/>
      </w:r>
      <w:r>
        <w:rPr>
          <w:sz w:val="28"/>
          <w:szCs w:val="28"/>
          <w:lang w:val="fr-FR"/>
        </w:rPr>
        <w:t>Preamble</w:t>
      </w:r>
      <w:r>
        <w:rPr>
          <w:sz w:val="28"/>
          <w:szCs w:val="28"/>
          <w:lang w:val="fr-FR"/>
        </w:rPr>
        <w:tab/>
      </w:r>
      <w:r w:rsidRPr="00D7283C">
        <w:rPr>
          <w:sz w:val="28"/>
          <w:szCs w:val="28"/>
          <w:lang w:val="fr-FR"/>
        </w:rPr>
        <w:tab/>
      </w:r>
      <w:r w:rsidRPr="00D7283C">
        <w:rPr>
          <w:sz w:val="28"/>
          <w:szCs w:val="28"/>
          <w:lang w:val="fr-FR"/>
        </w:rPr>
        <w:tab/>
      </w:r>
      <w:r w:rsidRPr="00D7283C">
        <w:rPr>
          <w:sz w:val="28"/>
          <w:szCs w:val="28"/>
          <w:lang w:val="fr-FR"/>
        </w:rPr>
        <w:tab/>
      </w:r>
      <w:r w:rsidRPr="00D7283C">
        <w:rPr>
          <w:sz w:val="28"/>
          <w:szCs w:val="28"/>
          <w:lang w:val="fr-FR"/>
        </w:rPr>
        <w:tab/>
      </w:r>
      <w:r w:rsidRPr="00D7283C">
        <w:rPr>
          <w:sz w:val="28"/>
          <w:szCs w:val="28"/>
          <w:lang w:val="fr-FR"/>
        </w:rPr>
        <w:tab/>
        <w:t>Page 3</w:t>
      </w:r>
    </w:p>
    <w:p w:rsidR="00A3034B" w:rsidRPr="00D7283C" w:rsidRDefault="00A3034B" w:rsidP="008527F7">
      <w:pPr>
        <w:tabs>
          <w:tab w:val="left" w:pos="-1440"/>
        </w:tabs>
        <w:spacing w:line="360" w:lineRule="auto"/>
        <w:ind w:left="6480" w:hanging="6480"/>
        <w:jc w:val="both"/>
        <w:rPr>
          <w:sz w:val="28"/>
          <w:szCs w:val="28"/>
          <w:lang w:val="fr-FR"/>
        </w:rPr>
      </w:pPr>
      <w:r>
        <w:rPr>
          <w:sz w:val="28"/>
          <w:szCs w:val="28"/>
          <w:lang w:val="fr-FR"/>
        </w:rPr>
        <w:t xml:space="preserve">Article I                </w:t>
      </w:r>
      <w:r w:rsidRPr="00D7283C">
        <w:rPr>
          <w:sz w:val="28"/>
          <w:szCs w:val="28"/>
          <w:lang w:val="fr-FR"/>
        </w:rPr>
        <w:t>Recognition</w:t>
      </w:r>
      <w:r w:rsidRPr="00D7283C">
        <w:rPr>
          <w:sz w:val="28"/>
          <w:szCs w:val="28"/>
          <w:lang w:val="fr-FR"/>
        </w:rPr>
        <w:tab/>
      </w:r>
      <w:r w:rsidRPr="00D7283C">
        <w:rPr>
          <w:sz w:val="28"/>
          <w:szCs w:val="28"/>
          <w:lang w:val="fr-FR"/>
        </w:rPr>
        <w:tab/>
        <w:t>Page 3</w:t>
      </w:r>
    </w:p>
    <w:p w:rsidR="00A3034B" w:rsidRPr="0019609B" w:rsidRDefault="00A3034B" w:rsidP="008527F7">
      <w:pPr>
        <w:tabs>
          <w:tab w:val="left" w:pos="-1440"/>
        </w:tabs>
        <w:spacing w:line="360" w:lineRule="auto"/>
        <w:ind w:left="6480" w:hanging="6480"/>
        <w:jc w:val="both"/>
        <w:rPr>
          <w:sz w:val="28"/>
          <w:szCs w:val="28"/>
          <w:lang w:val="fr-FR"/>
        </w:rPr>
      </w:pPr>
      <w:r>
        <w:rPr>
          <w:sz w:val="28"/>
          <w:szCs w:val="28"/>
          <w:lang w:val="fr-FR"/>
        </w:rPr>
        <w:t xml:space="preserve">Article II               </w:t>
      </w:r>
      <w:r w:rsidRPr="0019609B">
        <w:rPr>
          <w:sz w:val="28"/>
          <w:szCs w:val="28"/>
          <w:lang w:val="fr-FR"/>
        </w:rPr>
        <w:t>Negotiation Procedure</w:t>
      </w:r>
      <w:r w:rsidRPr="0019609B">
        <w:rPr>
          <w:sz w:val="28"/>
          <w:szCs w:val="28"/>
          <w:lang w:val="fr-FR"/>
        </w:rPr>
        <w:tab/>
      </w:r>
      <w:r w:rsidRPr="0019609B">
        <w:rPr>
          <w:sz w:val="28"/>
          <w:szCs w:val="28"/>
          <w:lang w:val="fr-FR"/>
        </w:rPr>
        <w:tab/>
        <w:t>Page 3</w:t>
      </w:r>
    </w:p>
    <w:p w:rsidR="00A3034B" w:rsidRPr="0019609B" w:rsidRDefault="00A3034B" w:rsidP="008527F7">
      <w:pPr>
        <w:tabs>
          <w:tab w:val="left" w:pos="-1440"/>
        </w:tabs>
        <w:spacing w:line="360" w:lineRule="auto"/>
        <w:jc w:val="both"/>
        <w:rPr>
          <w:sz w:val="28"/>
          <w:szCs w:val="28"/>
          <w:lang w:val="fr-FR"/>
        </w:rPr>
      </w:pPr>
      <w:r w:rsidRPr="0019609B">
        <w:rPr>
          <w:sz w:val="28"/>
          <w:szCs w:val="28"/>
          <w:lang w:val="fr-FR"/>
        </w:rPr>
        <w:t>Article III</w:t>
      </w:r>
      <w:r w:rsidRPr="0019609B">
        <w:rPr>
          <w:sz w:val="28"/>
          <w:szCs w:val="28"/>
          <w:lang w:val="fr-FR"/>
        </w:rPr>
        <w:tab/>
      </w:r>
      <w:r w:rsidRPr="0019609B">
        <w:rPr>
          <w:sz w:val="28"/>
          <w:szCs w:val="28"/>
          <w:lang w:val="fr-FR"/>
        </w:rPr>
        <w:tab/>
        <w:t>Employee Rights</w:t>
      </w:r>
      <w:r w:rsidRPr="0019609B">
        <w:rPr>
          <w:sz w:val="28"/>
          <w:szCs w:val="28"/>
          <w:lang w:val="fr-FR"/>
        </w:rPr>
        <w:tab/>
      </w:r>
      <w:r w:rsidRPr="0019609B">
        <w:rPr>
          <w:sz w:val="28"/>
          <w:szCs w:val="28"/>
          <w:lang w:val="fr-FR"/>
        </w:rPr>
        <w:tab/>
      </w:r>
      <w:r w:rsidRPr="0019609B">
        <w:rPr>
          <w:sz w:val="28"/>
          <w:szCs w:val="28"/>
          <w:lang w:val="fr-FR"/>
        </w:rPr>
        <w:tab/>
      </w:r>
      <w:r w:rsidRPr="0019609B">
        <w:rPr>
          <w:sz w:val="28"/>
          <w:szCs w:val="28"/>
          <w:lang w:val="fr-FR"/>
        </w:rPr>
        <w:tab/>
      </w:r>
      <w:r w:rsidRPr="0019609B">
        <w:rPr>
          <w:sz w:val="28"/>
          <w:szCs w:val="28"/>
          <w:lang w:val="fr-FR"/>
        </w:rPr>
        <w:tab/>
        <w:t>Page 3</w:t>
      </w:r>
    </w:p>
    <w:p w:rsidR="00A3034B" w:rsidRPr="0019609B" w:rsidRDefault="00A3034B" w:rsidP="008527F7">
      <w:pPr>
        <w:tabs>
          <w:tab w:val="left" w:pos="-1440"/>
        </w:tabs>
        <w:spacing w:line="360" w:lineRule="auto"/>
        <w:jc w:val="both"/>
        <w:rPr>
          <w:sz w:val="28"/>
          <w:szCs w:val="28"/>
          <w:lang w:val="fr-FR"/>
        </w:rPr>
      </w:pPr>
      <w:r w:rsidRPr="0019609B">
        <w:rPr>
          <w:sz w:val="28"/>
          <w:szCs w:val="28"/>
          <w:lang w:val="fr-FR"/>
        </w:rPr>
        <w:t>Article IV</w:t>
      </w:r>
      <w:r w:rsidRPr="0019609B">
        <w:rPr>
          <w:sz w:val="28"/>
          <w:szCs w:val="28"/>
          <w:lang w:val="fr-FR"/>
        </w:rPr>
        <w:tab/>
      </w:r>
      <w:r w:rsidRPr="0019609B">
        <w:rPr>
          <w:sz w:val="28"/>
          <w:szCs w:val="28"/>
          <w:lang w:val="fr-FR"/>
        </w:rPr>
        <w:tab/>
        <w:t>Association Rights and Privileges</w:t>
      </w:r>
      <w:r w:rsidRPr="0019609B">
        <w:rPr>
          <w:sz w:val="28"/>
          <w:szCs w:val="28"/>
          <w:lang w:val="fr-FR"/>
        </w:rPr>
        <w:tab/>
      </w:r>
      <w:r w:rsidRPr="0019609B">
        <w:rPr>
          <w:sz w:val="28"/>
          <w:szCs w:val="28"/>
          <w:lang w:val="fr-FR"/>
        </w:rPr>
        <w:tab/>
        <w:t>Page 4</w:t>
      </w:r>
    </w:p>
    <w:p w:rsidR="00A3034B" w:rsidRPr="0019609B" w:rsidRDefault="00A3034B" w:rsidP="008527F7">
      <w:pPr>
        <w:tabs>
          <w:tab w:val="left" w:pos="-1440"/>
        </w:tabs>
        <w:spacing w:line="360" w:lineRule="auto"/>
        <w:jc w:val="both"/>
        <w:rPr>
          <w:sz w:val="28"/>
          <w:szCs w:val="28"/>
          <w:lang w:val="fr-FR"/>
        </w:rPr>
      </w:pPr>
      <w:r w:rsidRPr="0019609B">
        <w:rPr>
          <w:sz w:val="28"/>
          <w:szCs w:val="28"/>
          <w:lang w:val="fr-FR"/>
        </w:rPr>
        <w:t>Article V</w:t>
      </w:r>
      <w:r w:rsidRPr="0019609B">
        <w:rPr>
          <w:sz w:val="28"/>
          <w:szCs w:val="28"/>
          <w:lang w:val="fr-FR"/>
        </w:rPr>
        <w:tab/>
      </w:r>
      <w:r w:rsidRPr="0019609B">
        <w:rPr>
          <w:sz w:val="28"/>
          <w:szCs w:val="28"/>
          <w:lang w:val="fr-FR"/>
        </w:rPr>
        <w:tab/>
        <w:t>Employees’ Employment-Retirement</w:t>
      </w:r>
      <w:r w:rsidRPr="0019609B">
        <w:rPr>
          <w:sz w:val="28"/>
          <w:szCs w:val="28"/>
          <w:lang w:val="fr-FR"/>
        </w:rPr>
        <w:tab/>
      </w:r>
      <w:r w:rsidRPr="0019609B">
        <w:rPr>
          <w:sz w:val="28"/>
          <w:szCs w:val="28"/>
          <w:lang w:val="fr-FR"/>
        </w:rPr>
        <w:tab/>
        <w:t>Page 4</w:t>
      </w:r>
    </w:p>
    <w:p w:rsidR="00A3034B" w:rsidRDefault="00A3034B" w:rsidP="008527F7">
      <w:pPr>
        <w:tabs>
          <w:tab w:val="left" w:pos="-1440"/>
        </w:tabs>
        <w:spacing w:line="360" w:lineRule="auto"/>
        <w:jc w:val="both"/>
        <w:rPr>
          <w:ins w:id="0" w:author="Rebecca Joyce" w:date="2014-01-31T09:40:00Z"/>
          <w:sz w:val="28"/>
          <w:szCs w:val="28"/>
          <w:lang w:val="fr-FR"/>
        </w:rPr>
      </w:pPr>
      <w:r w:rsidRPr="0019609B">
        <w:rPr>
          <w:sz w:val="28"/>
          <w:szCs w:val="28"/>
          <w:lang w:val="fr-FR"/>
        </w:rPr>
        <w:t>Article VI</w:t>
      </w:r>
      <w:r w:rsidRPr="0019609B">
        <w:rPr>
          <w:sz w:val="28"/>
          <w:szCs w:val="28"/>
          <w:lang w:val="fr-FR"/>
        </w:rPr>
        <w:tab/>
      </w:r>
      <w:r w:rsidRPr="0019609B">
        <w:rPr>
          <w:sz w:val="28"/>
          <w:szCs w:val="28"/>
          <w:lang w:val="fr-FR"/>
        </w:rPr>
        <w:tab/>
        <w:t>Salaries</w:t>
      </w:r>
      <w:r w:rsidRPr="0019609B">
        <w:rPr>
          <w:sz w:val="28"/>
          <w:szCs w:val="28"/>
          <w:lang w:val="fr-FR"/>
        </w:rPr>
        <w:tab/>
      </w:r>
      <w:r w:rsidRPr="0019609B">
        <w:rPr>
          <w:sz w:val="28"/>
          <w:szCs w:val="28"/>
          <w:lang w:val="fr-FR"/>
        </w:rPr>
        <w:tab/>
      </w:r>
      <w:r w:rsidRPr="0019609B">
        <w:rPr>
          <w:sz w:val="28"/>
          <w:szCs w:val="28"/>
          <w:lang w:val="fr-FR"/>
        </w:rPr>
        <w:tab/>
      </w:r>
      <w:r w:rsidRPr="0019609B">
        <w:rPr>
          <w:sz w:val="28"/>
          <w:szCs w:val="28"/>
          <w:lang w:val="fr-FR"/>
        </w:rPr>
        <w:tab/>
      </w:r>
      <w:r w:rsidRPr="0019609B">
        <w:rPr>
          <w:sz w:val="28"/>
          <w:szCs w:val="28"/>
          <w:lang w:val="fr-FR"/>
        </w:rPr>
        <w:tab/>
      </w:r>
      <w:r w:rsidRPr="0019609B">
        <w:rPr>
          <w:sz w:val="28"/>
          <w:szCs w:val="28"/>
          <w:lang w:val="fr-FR"/>
        </w:rPr>
        <w:tab/>
        <w:t>Page 5</w:t>
      </w:r>
    </w:p>
    <w:p w:rsidR="00A3034B" w:rsidRPr="0019609B" w:rsidRDefault="00A3034B" w:rsidP="008527F7">
      <w:pPr>
        <w:tabs>
          <w:tab w:val="left" w:pos="-1440"/>
        </w:tabs>
        <w:spacing w:line="360" w:lineRule="auto"/>
        <w:jc w:val="both"/>
        <w:rPr>
          <w:sz w:val="28"/>
          <w:szCs w:val="28"/>
          <w:lang w:val="fr-FR"/>
        </w:rPr>
      </w:pPr>
      <w:ins w:id="1" w:author="Rebecca Joyce" w:date="2014-01-31T09:40:00Z">
        <w:r>
          <w:rPr>
            <w:sz w:val="28"/>
            <w:szCs w:val="28"/>
            <w:lang w:val="fr-FR"/>
          </w:rPr>
          <w:t>Article VII</w:t>
        </w:r>
        <w:r>
          <w:rPr>
            <w:sz w:val="28"/>
            <w:szCs w:val="28"/>
            <w:lang w:val="fr-FR"/>
          </w:rPr>
          <w:tab/>
        </w:r>
        <w:r>
          <w:rPr>
            <w:sz w:val="28"/>
            <w:szCs w:val="28"/>
            <w:lang w:val="fr-FR"/>
          </w:rPr>
          <w:tab/>
          <w:t>Tuition Reimbursement</w:t>
        </w:r>
      </w:ins>
      <w:r>
        <w:rPr>
          <w:sz w:val="28"/>
          <w:szCs w:val="28"/>
          <w:lang w:val="fr-FR"/>
        </w:rPr>
        <w:tab/>
      </w:r>
      <w:r>
        <w:rPr>
          <w:sz w:val="28"/>
          <w:szCs w:val="28"/>
          <w:lang w:val="fr-FR"/>
        </w:rPr>
        <w:tab/>
      </w:r>
      <w:r>
        <w:rPr>
          <w:sz w:val="28"/>
          <w:szCs w:val="28"/>
          <w:lang w:val="fr-FR"/>
        </w:rPr>
        <w:tab/>
      </w:r>
      <w:r>
        <w:rPr>
          <w:sz w:val="28"/>
          <w:szCs w:val="28"/>
          <w:lang w:val="fr-FR"/>
        </w:rPr>
        <w:tab/>
        <w:t>Page 6</w:t>
      </w:r>
    </w:p>
    <w:p w:rsidR="00A3034B" w:rsidRPr="00D7283C" w:rsidRDefault="00A3034B" w:rsidP="008527F7">
      <w:pPr>
        <w:tabs>
          <w:tab w:val="left" w:pos="-1440"/>
        </w:tabs>
        <w:spacing w:line="360" w:lineRule="auto"/>
        <w:jc w:val="both"/>
        <w:rPr>
          <w:sz w:val="28"/>
          <w:szCs w:val="28"/>
        </w:rPr>
      </w:pPr>
      <w:r w:rsidRPr="00D7283C">
        <w:rPr>
          <w:sz w:val="28"/>
          <w:szCs w:val="28"/>
        </w:rPr>
        <w:t>Article VII</w:t>
      </w:r>
      <w:ins w:id="2" w:author="Rebecca Joyce" w:date="2014-01-31T09:40:00Z">
        <w:r>
          <w:rPr>
            <w:sz w:val="28"/>
            <w:szCs w:val="28"/>
          </w:rPr>
          <w:t>I</w:t>
        </w:r>
      </w:ins>
      <w:r w:rsidRPr="00D7283C">
        <w:rPr>
          <w:sz w:val="28"/>
          <w:szCs w:val="28"/>
        </w:rPr>
        <w:tab/>
      </w:r>
      <w:r w:rsidRPr="00D7283C">
        <w:rPr>
          <w:sz w:val="28"/>
          <w:szCs w:val="28"/>
        </w:rPr>
        <w:tab/>
        <w:t>Temporary Leave of Absence</w:t>
      </w:r>
      <w:r w:rsidRPr="00D7283C">
        <w:rPr>
          <w:sz w:val="28"/>
          <w:szCs w:val="28"/>
        </w:rPr>
        <w:tab/>
      </w:r>
      <w:r w:rsidRPr="00D7283C">
        <w:rPr>
          <w:sz w:val="28"/>
          <w:szCs w:val="28"/>
        </w:rPr>
        <w:tab/>
      </w:r>
      <w:r w:rsidRPr="00D7283C">
        <w:rPr>
          <w:sz w:val="28"/>
          <w:szCs w:val="28"/>
        </w:rPr>
        <w:tab/>
        <w:t xml:space="preserve">Page </w:t>
      </w:r>
      <w:r>
        <w:rPr>
          <w:sz w:val="28"/>
          <w:szCs w:val="28"/>
        </w:rPr>
        <w:t>7</w:t>
      </w:r>
    </w:p>
    <w:p w:rsidR="00A3034B" w:rsidRPr="0019609B" w:rsidRDefault="00A3034B" w:rsidP="008A369E">
      <w:pPr>
        <w:tabs>
          <w:tab w:val="left" w:pos="-1440"/>
          <w:tab w:val="left" w:pos="2160"/>
        </w:tabs>
        <w:spacing w:line="360" w:lineRule="auto"/>
        <w:jc w:val="both"/>
        <w:rPr>
          <w:sz w:val="28"/>
          <w:szCs w:val="28"/>
          <w:lang w:val="fr-FR"/>
        </w:rPr>
      </w:pPr>
      <w:r w:rsidRPr="0019609B">
        <w:rPr>
          <w:sz w:val="28"/>
          <w:szCs w:val="28"/>
          <w:lang w:val="fr-FR"/>
        </w:rPr>
        <w:t xml:space="preserve">Article </w:t>
      </w:r>
      <w:ins w:id="3" w:author="Rebecca Joyce" w:date="2014-01-31T09:40:00Z">
        <w:r>
          <w:rPr>
            <w:sz w:val="28"/>
            <w:szCs w:val="28"/>
            <w:lang w:val="fr-FR"/>
          </w:rPr>
          <w:t>IX</w:t>
        </w:r>
      </w:ins>
      <w:del w:id="4" w:author="Rebecca Joyce" w:date="2014-01-31T09:41:00Z">
        <w:r w:rsidRPr="0019609B" w:rsidDel="00130866">
          <w:rPr>
            <w:sz w:val="28"/>
            <w:szCs w:val="28"/>
            <w:lang w:val="fr-FR"/>
          </w:rPr>
          <w:delText>VIII</w:delText>
        </w:r>
        <w:r w:rsidRPr="0019609B" w:rsidDel="00130866">
          <w:rPr>
            <w:sz w:val="28"/>
            <w:szCs w:val="28"/>
            <w:lang w:val="fr-FR"/>
          </w:rPr>
          <w:tab/>
        </w:r>
        <w:r w:rsidRPr="0019609B" w:rsidDel="00130866">
          <w:rPr>
            <w:sz w:val="28"/>
            <w:szCs w:val="28"/>
            <w:lang w:val="fr-FR"/>
          </w:rPr>
          <w:tab/>
        </w:r>
      </w:del>
      <w:r>
        <w:rPr>
          <w:sz w:val="28"/>
          <w:szCs w:val="28"/>
          <w:lang w:val="fr-FR"/>
        </w:rPr>
        <w:t xml:space="preserve">             I</w:t>
      </w:r>
      <w:r w:rsidRPr="0019609B">
        <w:rPr>
          <w:sz w:val="28"/>
          <w:szCs w:val="28"/>
          <w:lang w:val="fr-FR"/>
        </w:rPr>
        <w:t>nsurance Protection</w:t>
      </w:r>
      <w:r w:rsidRPr="0019609B">
        <w:rPr>
          <w:sz w:val="28"/>
          <w:szCs w:val="28"/>
          <w:lang w:val="fr-FR"/>
        </w:rPr>
        <w:tab/>
      </w:r>
      <w:r w:rsidRPr="0019609B">
        <w:rPr>
          <w:sz w:val="28"/>
          <w:szCs w:val="28"/>
          <w:lang w:val="fr-FR"/>
        </w:rPr>
        <w:tab/>
      </w:r>
      <w:r w:rsidRPr="0019609B">
        <w:rPr>
          <w:sz w:val="28"/>
          <w:szCs w:val="28"/>
          <w:lang w:val="fr-FR"/>
        </w:rPr>
        <w:tab/>
      </w:r>
      <w:r w:rsidRPr="0019609B">
        <w:rPr>
          <w:sz w:val="28"/>
          <w:szCs w:val="28"/>
          <w:lang w:val="fr-FR"/>
        </w:rPr>
        <w:tab/>
        <w:t xml:space="preserve">Page </w:t>
      </w:r>
      <w:r>
        <w:rPr>
          <w:sz w:val="28"/>
          <w:szCs w:val="28"/>
          <w:lang w:val="fr-FR"/>
        </w:rPr>
        <w:t>8</w:t>
      </w:r>
      <w:del w:id="5" w:author="Rebecca Joyce" w:date="2011-06-09T13:26:00Z">
        <w:r w:rsidRPr="0019609B" w:rsidDel="00997E61">
          <w:rPr>
            <w:sz w:val="28"/>
            <w:szCs w:val="28"/>
            <w:lang w:val="fr-FR"/>
          </w:rPr>
          <w:delText>7</w:delText>
        </w:r>
      </w:del>
    </w:p>
    <w:p w:rsidR="00A3034B" w:rsidRPr="0019609B" w:rsidRDefault="00A3034B" w:rsidP="008527F7">
      <w:pPr>
        <w:tabs>
          <w:tab w:val="left" w:pos="-1440"/>
        </w:tabs>
        <w:spacing w:line="360" w:lineRule="auto"/>
        <w:jc w:val="both"/>
        <w:rPr>
          <w:sz w:val="28"/>
          <w:szCs w:val="28"/>
          <w:lang w:val="fr-FR"/>
        </w:rPr>
      </w:pPr>
      <w:r w:rsidRPr="0019609B">
        <w:rPr>
          <w:sz w:val="28"/>
          <w:szCs w:val="28"/>
          <w:lang w:val="fr-FR"/>
        </w:rPr>
        <w:t xml:space="preserve">Article </w:t>
      </w:r>
      <w:del w:id="6" w:author="Rebecca Joyce" w:date="2014-01-31T09:41:00Z">
        <w:r w:rsidRPr="0019609B" w:rsidDel="00130866">
          <w:rPr>
            <w:sz w:val="28"/>
            <w:szCs w:val="28"/>
            <w:lang w:val="fr-FR"/>
          </w:rPr>
          <w:delText>I</w:delText>
        </w:r>
      </w:del>
      <w:r w:rsidRPr="0019609B">
        <w:rPr>
          <w:sz w:val="28"/>
          <w:szCs w:val="28"/>
          <w:lang w:val="fr-FR"/>
        </w:rPr>
        <w:t>X</w:t>
      </w:r>
      <w:r w:rsidRPr="0019609B">
        <w:rPr>
          <w:sz w:val="28"/>
          <w:szCs w:val="28"/>
          <w:lang w:val="fr-FR"/>
        </w:rPr>
        <w:tab/>
      </w:r>
      <w:r w:rsidRPr="0019609B">
        <w:rPr>
          <w:sz w:val="28"/>
          <w:szCs w:val="28"/>
          <w:lang w:val="fr-FR"/>
        </w:rPr>
        <w:tab/>
        <w:t>Grievance Procedure</w:t>
      </w:r>
      <w:r w:rsidRPr="0019609B">
        <w:rPr>
          <w:sz w:val="28"/>
          <w:szCs w:val="28"/>
          <w:lang w:val="fr-FR"/>
        </w:rPr>
        <w:tab/>
      </w:r>
      <w:r w:rsidRPr="0019609B">
        <w:rPr>
          <w:sz w:val="28"/>
          <w:szCs w:val="28"/>
          <w:lang w:val="fr-FR"/>
        </w:rPr>
        <w:tab/>
      </w:r>
      <w:r w:rsidRPr="0019609B">
        <w:rPr>
          <w:sz w:val="28"/>
          <w:szCs w:val="28"/>
          <w:lang w:val="fr-FR"/>
        </w:rPr>
        <w:tab/>
      </w:r>
      <w:r w:rsidRPr="0019609B">
        <w:rPr>
          <w:sz w:val="28"/>
          <w:szCs w:val="28"/>
          <w:lang w:val="fr-FR"/>
        </w:rPr>
        <w:tab/>
        <w:t xml:space="preserve">Page </w:t>
      </w:r>
      <w:ins w:id="7" w:author="Rebecca Joyce" w:date="2011-06-09T13:26:00Z">
        <w:r>
          <w:rPr>
            <w:sz w:val="28"/>
            <w:szCs w:val="28"/>
            <w:lang w:val="fr-FR"/>
          </w:rPr>
          <w:t>10</w:t>
        </w:r>
      </w:ins>
    </w:p>
    <w:p w:rsidR="00A3034B" w:rsidRPr="00D7283C" w:rsidRDefault="00A3034B" w:rsidP="008527F7">
      <w:pPr>
        <w:tabs>
          <w:tab w:val="left" w:pos="-1440"/>
        </w:tabs>
        <w:spacing w:line="360" w:lineRule="auto"/>
        <w:jc w:val="both"/>
        <w:rPr>
          <w:sz w:val="28"/>
          <w:szCs w:val="28"/>
        </w:rPr>
      </w:pPr>
      <w:r w:rsidRPr="00D7283C">
        <w:rPr>
          <w:sz w:val="28"/>
          <w:szCs w:val="28"/>
        </w:rPr>
        <w:t>Article X</w:t>
      </w:r>
      <w:ins w:id="8" w:author="Rebecca Joyce" w:date="2014-01-31T09:41:00Z">
        <w:r>
          <w:rPr>
            <w:sz w:val="28"/>
            <w:szCs w:val="28"/>
          </w:rPr>
          <w:t>I</w:t>
        </w:r>
      </w:ins>
      <w:r w:rsidRPr="00D7283C">
        <w:rPr>
          <w:sz w:val="28"/>
          <w:szCs w:val="28"/>
        </w:rPr>
        <w:tab/>
      </w:r>
      <w:r w:rsidRPr="00D7283C">
        <w:rPr>
          <w:sz w:val="28"/>
          <w:szCs w:val="28"/>
        </w:rPr>
        <w:tab/>
        <w:t>Fair Dismissal Charge</w:t>
      </w:r>
      <w:r w:rsidRPr="00D7283C">
        <w:rPr>
          <w:sz w:val="28"/>
          <w:szCs w:val="28"/>
        </w:rPr>
        <w:tab/>
      </w:r>
      <w:r w:rsidRPr="00D7283C">
        <w:rPr>
          <w:sz w:val="28"/>
          <w:szCs w:val="28"/>
        </w:rPr>
        <w:tab/>
      </w:r>
      <w:r w:rsidRPr="00D7283C">
        <w:rPr>
          <w:sz w:val="28"/>
          <w:szCs w:val="28"/>
        </w:rPr>
        <w:tab/>
      </w:r>
      <w:r w:rsidRPr="00D7283C">
        <w:rPr>
          <w:sz w:val="28"/>
          <w:szCs w:val="28"/>
        </w:rPr>
        <w:tab/>
        <w:t>Page 1</w:t>
      </w:r>
      <w:ins w:id="9" w:author="Rebecca Joyce" w:date="2011-06-09T13:26:00Z">
        <w:r>
          <w:rPr>
            <w:sz w:val="28"/>
            <w:szCs w:val="28"/>
          </w:rPr>
          <w:t>2</w:t>
        </w:r>
      </w:ins>
    </w:p>
    <w:p w:rsidR="00A3034B" w:rsidRPr="00D7283C" w:rsidRDefault="00A3034B" w:rsidP="008527F7">
      <w:pPr>
        <w:tabs>
          <w:tab w:val="left" w:pos="-1440"/>
        </w:tabs>
        <w:spacing w:line="360" w:lineRule="auto"/>
        <w:jc w:val="both"/>
        <w:rPr>
          <w:sz w:val="28"/>
          <w:szCs w:val="28"/>
        </w:rPr>
      </w:pPr>
      <w:r w:rsidRPr="00D7283C">
        <w:rPr>
          <w:sz w:val="28"/>
          <w:szCs w:val="28"/>
        </w:rPr>
        <w:t>Article XI</w:t>
      </w:r>
      <w:ins w:id="10" w:author="Rebecca Joyce" w:date="2014-01-31T09:41:00Z">
        <w:r>
          <w:rPr>
            <w:sz w:val="28"/>
            <w:szCs w:val="28"/>
          </w:rPr>
          <w:t>I</w:t>
        </w:r>
      </w:ins>
      <w:r w:rsidRPr="00D7283C">
        <w:rPr>
          <w:sz w:val="28"/>
          <w:szCs w:val="28"/>
        </w:rPr>
        <w:tab/>
      </w:r>
      <w:r w:rsidRPr="00D7283C">
        <w:rPr>
          <w:sz w:val="28"/>
          <w:szCs w:val="28"/>
        </w:rPr>
        <w:tab/>
        <w:t>Employee Evaluation</w:t>
      </w:r>
      <w:r w:rsidRPr="00D7283C">
        <w:rPr>
          <w:sz w:val="28"/>
          <w:szCs w:val="28"/>
        </w:rPr>
        <w:tab/>
      </w:r>
      <w:r w:rsidRPr="00D7283C">
        <w:rPr>
          <w:sz w:val="28"/>
          <w:szCs w:val="28"/>
        </w:rPr>
        <w:tab/>
      </w:r>
      <w:r w:rsidRPr="00D7283C">
        <w:rPr>
          <w:sz w:val="28"/>
          <w:szCs w:val="28"/>
        </w:rPr>
        <w:tab/>
      </w:r>
      <w:r w:rsidRPr="00D7283C">
        <w:rPr>
          <w:sz w:val="28"/>
          <w:szCs w:val="28"/>
        </w:rPr>
        <w:tab/>
        <w:t>Page 1</w:t>
      </w:r>
      <w:ins w:id="11" w:author="Rebecca Joyce" w:date="2011-06-09T13:26:00Z">
        <w:r>
          <w:rPr>
            <w:sz w:val="28"/>
            <w:szCs w:val="28"/>
          </w:rPr>
          <w:t>3</w:t>
        </w:r>
      </w:ins>
    </w:p>
    <w:p w:rsidR="00A3034B" w:rsidRPr="00D7283C" w:rsidRDefault="00A3034B" w:rsidP="008527F7">
      <w:pPr>
        <w:tabs>
          <w:tab w:val="left" w:pos="-1440"/>
        </w:tabs>
        <w:spacing w:line="360" w:lineRule="auto"/>
        <w:jc w:val="both"/>
        <w:rPr>
          <w:sz w:val="28"/>
          <w:szCs w:val="28"/>
        </w:rPr>
      </w:pPr>
      <w:r w:rsidRPr="00D7283C">
        <w:rPr>
          <w:sz w:val="28"/>
          <w:szCs w:val="28"/>
        </w:rPr>
        <w:t>Article XII</w:t>
      </w:r>
      <w:ins w:id="12" w:author="Rebecca Joyce" w:date="2014-01-31T09:41:00Z">
        <w:r>
          <w:rPr>
            <w:sz w:val="28"/>
            <w:szCs w:val="28"/>
          </w:rPr>
          <w:t>I</w:t>
        </w:r>
      </w:ins>
      <w:r w:rsidRPr="00D7283C">
        <w:rPr>
          <w:sz w:val="28"/>
          <w:szCs w:val="28"/>
        </w:rPr>
        <w:tab/>
      </w:r>
      <w:r w:rsidRPr="00D7283C">
        <w:rPr>
          <w:sz w:val="28"/>
          <w:szCs w:val="28"/>
        </w:rPr>
        <w:tab/>
        <w:t>Work Day</w:t>
      </w:r>
      <w:r w:rsidRPr="00D7283C">
        <w:rPr>
          <w:sz w:val="28"/>
          <w:szCs w:val="28"/>
        </w:rPr>
        <w:tab/>
      </w:r>
      <w:r w:rsidRPr="00D7283C">
        <w:rPr>
          <w:sz w:val="28"/>
          <w:szCs w:val="28"/>
        </w:rPr>
        <w:tab/>
      </w:r>
      <w:r w:rsidRPr="00D7283C">
        <w:rPr>
          <w:sz w:val="28"/>
          <w:szCs w:val="28"/>
        </w:rPr>
        <w:tab/>
      </w:r>
      <w:r w:rsidRPr="00D7283C">
        <w:rPr>
          <w:sz w:val="28"/>
          <w:szCs w:val="28"/>
        </w:rPr>
        <w:tab/>
      </w:r>
      <w:r w:rsidRPr="00D7283C">
        <w:rPr>
          <w:sz w:val="28"/>
          <w:szCs w:val="28"/>
        </w:rPr>
        <w:tab/>
      </w:r>
      <w:r w:rsidRPr="00D7283C">
        <w:rPr>
          <w:sz w:val="28"/>
          <w:szCs w:val="28"/>
        </w:rPr>
        <w:tab/>
        <w:t>Page 1</w:t>
      </w:r>
      <w:ins w:id="13" w:author="Rebecca Joyce" w:date="2011-06-09T13:26:00Z">
        <w:r>
          <w:rPr>
            <w:sz w:val="28"/>
            <w:szCs w:val="28"/>
          </w:rPr>
          <w:t>5</w:t>
        </w:r>
      </w:ins>
    </w:p>
    <w:p w:rsidR="00A3034B" w:rsidRPr="00D7283C" w:rsidRDefault="00A3034B" w:rsidP="008527F7">
      <w:pPr>
        <w:tabs>
          <w:tab w:val="left" w:pos="-1440"/>
        </w:tabs>
        <w:spacing w:line="360" w:lineRule="auto"/>
        <w:jc w:val="both"/>
        <w:rPr>
          <w:sz w:val="28"/>
          <w:szCs w:val="28"/>
        </w:rPr>
      </w:pPr>
      <w:r w:rsidRPr="00D7283C">
        <w:rPr>
          <w:sz w:val="28"/>
          <w:szCs w:val="28"/>
        </w:rPr>
        <w:t>Article XI</w:t>
      </w:r>
      <w:ins w:id="14" w:author="Rebecca Joyce" w:date="2014-01-31T09:41:00Z">
        <w:r>
          <w:rPr>
            <w:sz w:val="28"/>
            <w:szCs w:val="28"/>
          </w:rPr>
          <w:t>V</w:t>
        </w:r>
      </w:ins>
      <w:r>
        <w:rPr>
          <w:sz w:val="28"/>
          <w:szCs w:val="28"/>
        </w:rPr>
        <w:t xml:space="preserve">     </w:t>
      </w:r>
      <w:r>
        <w:rPr>
          <w:sz w:val="28"/>
          <w:szCs w:val="28"/>
        </w:rPr>
        <w:tab/>
      </w:r>
      <w:del w:id="15" w:author="Rebecca Joyce" w:date="2014-01-31T09:41:00Z">
        <w:r w:rsidRPr="00D7283C" w:rsidDel="00130866">
          <w:rPr>
            <w:sz w:val="28"/>
            <w:szCs w:val="28"/>
          </w:rPr>
          <w:delText>II</w:delText>
        </w:r>
        <w:r w:rsidRPr="00D7283C" w:rsidDel="00130866">
          <w:rPr>
            <w:sz w:val="28"/>
            <w:szCs w:val="28"/>
          </w:rPr>
          <w:tab/>
        </w:r>
        <w:r w:rsidRPr="00D7283C" w:rsidDel="00130866">
          <w:rPr>
            <w:sz w:val="28"/>
            <w:szCs w:val="28"/>
          </w:rPr>
          <w:tab/>
        </w:r>
      </w:del>
      <w:r w:rsidRPr="00D7283C">
        <w:rPr>
          <w:sz w:val="28"/>
          <w:szCs w:val="28"/>
        </w:rPr>
        <w:t>Conditions Applicable to all Employees</w:t>
      </w:r>
      <w:r w:rsidRPr="00D7283C">
        <w:rPr>
          <w:sz w:val="28"/>
          <w:szCs w:val="28"/>
        </w:rPr>
        <w:tab/>
        <w:t>Page 1</w:t>
      </w:r>
      <w:r>
        <w:rPr>
          <w:sz w:val="28"/>
          <w:szCs w:val="28"/>
        </w:rPr>
        <w:t>5</w:t>
      </w:r>
    </w:p>
    <w:p w:rsidR="00A3034B" w:rsidRPr="00D7283C" w:rsidRDefault="00A3034B" w:rsidP="008527F7">
      <w:pPr>
        <w:tabs>
          <w:tab w:val="left" w:pos="-1440"/>
        </w:tabs>
        <w:spacing w:line="360" w:lineRule="auto"/>
        <w:jc w:val="both"/>
        <w:rPr>
          <w:sz w:val="28"/>
          <w:szCs w:val="28"/>
          <w:lang w:val="fr-FR"/>
        </w:rPr>
      </w:pPr>
      <w:r w:rsidRPr="00D7283C">
        <w:rPr>
          <w:sz w:val="28"/>
          <w:szCs w:val="28"/>
          <w:lang w:val="fr-FR"/>
        </w:rPr>
        <w:t>Article X</w:t>
      </w:r>
      <w:del w:id="16" w:author="Rebecca Joyce" w:date="2014-01-31T09:41:00Z">
        <w:r w:rsidRPr="00D7283C" w:rsidDel="00130866">
          <w:rPr>
            <w:sz w:val="28"/>
            <w:szCs w:val="28"/>
            <w:lang w:val="fr-FR"/>
          </w:rPr>
          <w:delText>I</w:delText>
        </w:r>
      </w:del>
      <w:r w:rsidRPr="00D7283C">
        <w:rPr>
          <w:sz w:val="28"/>
          <w:szCs w:val="28"/>
          <w:lang w:val="fr-FR"/>
        </w:rPr>
        <w:t>V</w:t>
      </w:r>
      <w:r w:rsidRPr="00D7283C">
        <w:rPr>
          <w:sz w:val="28"/>
          <w:szCs w:val="28"/>
          <w:lang w:val="fr-FR"/>
        </w:rPr>
        <w:tab/>
      </w:r>
      <w:r w:rsidRPr="00D7283C">
        <w:rPr>
          <w:sz w:val="28"/>
          <w:szCs w:val="28"/>
          <w:lang w:val="fr-FR"/>
        </w:rPr>
        <w:tab/>
        <w:t>Miscellaneous</w:t>
      </w:r>
      <w:r w:rsidRPr="00D7283C">
        <w:rPr>
          <w:sz w:val="28"/>
          <w:szCs w:val="28"/>
          <w:lang w:val="fr-FR"/>
        </w:rPr>
        <w:tab/>
      </w:r>
      <w:r w:rsidRPr="00D7283C">
        <w:rPr>
          <w:sz w:val="28"/>
          <w:szCs w:val="28"/>
          <w:lang w:val="fr-FR"/>
        </w:rPr>
        <w:tab/>
      </w:r>
      <w:r w:rsidRPr="00D7283C">
        <w:rPr>
          <w:sz w:val="28"/>
          <w:szCs w:val="28"/>
          <w:lang w:val="fr-FR"/>
        </w:rPr>
        <w:tab/>
      </w:r>
      <w:r w:rsidRPr="00D7283C">
        <w:rPr>
          <w:sz w:val="28"/>
          <w:szCs w:val="28"/>
          <w:lang w:val="fr-FR"/>
        </w:rPr>
        <w:tab/>
      </w:r>
      <w:r w:rsidRPr="00D7283C">
        <w:rPr>
          <w:sz w:val="28"/>
          <w:szCs w:val="28"/>
          <w:lang w:val="fr-FR"/>
        </w:rPr>
        <w:tab/>
        <w:t>Page 1</w:t>
      </w:r>
      <w:ins w:id="17" w:author="Rebecca Joyce" w:date="2011-06-09T13:27:00Z">
        <w:r>
          <w:rPr>
            <w:sz w:val="28"/>
            <w:szCs w:val="28"/>
            <w:lang w:val="fr-FR"/>
          </w:rPr>
          <w:t>6</w:t>
        </w:r>
      </w:ins>
    </w:p>
    <w:p w:rsidR="00A3034B" w:rsidRPr="00D7283C" w:rsidRDefault="00A3034B" w:rsidP="008527F7">
      <w:pPr>
        <w:tabs>
          <w:tab w:val="left" w:pos="-1440"/>
        </w:tabs>
        <w:spacing w:line="360" w:lineRule="auto"/>
        <w:jc w:val="both"/>
        <w:rPr>
          <w:sz w:val="28"/>
          <w:szCs w:val="28"/>
          <w:lang w:val="fr-FR"/>
        </w:rPr>
      </w:pPr>
      <w:r w:rsidRPr="00D7283C">
        <w:rPr>
          <w:sz w:val="28"/>
          <w:szCs w:val="28"/>
          <w:lang w:val="fr-FR"/>
        </w:rPr>
        <w:t>Article XV</w:t>
      </w:r>
      <w:ins w:id="18" w:author="Rebecca Joyce" w:date="2014-01-31T09:41:00Z">
        <w:r>
          <w:rPr>
            <w:sz w:val="28"/>
            <w:szCs w:val="28"/>
            <w:lang w:val="fr-FR"/>
          </w:rPr>
          <w:t>I</w:t>
        </w:r>
      </w:ins>
      <w:r w:rsidRPr="00D7283C">
        <w:rPr>
          <w:sz w:val="28"/>
          <w:szCs w:val="28"/>
          <w:lang w:val="fr-FR"/>
        </w:rPr>
        <w:tab/>
      </w:r>
      <w:r w:rsidRPr="00D7283C">
        <w:rPr>
          <w:sz w:val="28"/>
          <w:szCs w:val="28"/>
          <w:lang w:val="fr-FR"/>
        </w:rPr>
        <w:tab/>
        <w:t>Employee-Administration Liaison</w:t>
      </w:r>
      <w:r w:rsidRPr="00D7283C">
        <w:rPr>
          <w:sz w:val="28"/>
          <w:szCs w:val="28"/>
          <w:lang w:val="fr-FR"/>
        </w:rPr>
        <w:tab/>
      </w:r>
      <w:r w:rsidRPr="00D7283C">
        <w:rPr>
          <w:sz w:val="28"/>
          <w:szCs w:val="28"/>
          <w:lang w:val="fr-FR"/>
        </w:rPr>
        <w:tab/>
        <w:t xml:space="preserve">Page </w:t>
      </w:r>
      <w:r>
        <w:rPr>
          <w:sz w:val="28"/>
          <w:szCs w:val="28"/>
          <w:lang w:val="fr-FR"/>
        </w:rPr>
        <w:t>1</w:t>
      </w:r>
      <w:ins w:id="19" w:author="Rebecca Joyce" w:date="2011-06-09T13:27:00Z">
        <w:r>
          <w:rPr>
            <w:sz w:val="28"/>
            <w:szCs w:val="28"/>
            <w:lang w:val="fr-FR"/>
          </w:rPr>
          <w:t>9</w:t>
        </w:r>
      </w:ins>
    </w:p>
    <w:p w:rsidR="00A3034B" w:rsidRPr="00D7283C" w:rsidRDefault="00A3034B" w:rsidP="008527F7">
      <w:pPr>
        <w:tabs>
          <w:tab w:val="left" w:pos="-1440"/>
        </w:tabs>
        <w:spacing w:line="360" w:lineRule="auto"/>
        <w:jc w:val="both"/>
        <w:rPr>
          <w:sz w:val="28"/>
          <w:szCs w:val="28"/>
        </w:rPr>
      </w:pPr>
      <w:r>
        <w:rPr>
          <w:sz w:val="28"/>
          <w:szCs w:val="28"/>
        </w:rPr>
        <w:t>Article XVI</w:t>
      </w:r>
      <w:ins w:id="20" w:author="Rebecca Joyce" w:date="2014-01-31T09:41:00Z">
        <w:r>
          <w:rPr>
            <w:sz w:val="28"/>
            <w:szCs w:val="28"/>
          </w:rPr>
          <w:t>I</w:t>
        </w:r>
      </w:ins>
      <w:r>
        <w:rPr>
          <w:sz w:val="28"/>
          <w:szCs w:val="28"/>
        </w:rPr>
        <w:tab/>
      </w:r>
      <w:r>
        <w:rPr>
          <w:sz w:val="28"/>
          <w:szCs w:val="28"/>
        </w:rPr>
        <w:tab/>
        <w:t>The Employee</w:t>
      </w:r>
      <w:r w:rsidRPr="00D7283C">
        <w:rPr>
          <w:sz w:val="28"/>
          <w:szCs w:val="28"/>
        </w:rPr>
        <w:t>s</w:t>
      </w:r>
      <w:r>
        <w:rPr>
          <w:sz w:val="28"/>
          <w:szCs w:val="28"/>
        </w:rPr>
        <w:t>’</w:t>
      </w:r>
      <w:r w:rsidRPr="00D7283C">
        <w:rPr>
          <w:sz w:val="28"/>
          <w:szCs w:val="28"/>
        </w:rPr>
        <w:t xml:space="preserve"> Work Year</w:t>
      </w:r>
      <w:r w:rsidRPr="00D7283C">
        <w:rPr>
          <w:sz w:val="28"/>
          <w:szCs w:val="28"/>
        </w:rPr>
        <w:tab/>
      </w:r>
      <w:r w:rsidRPr="00D7283C">
        <w:rPr>
          <w:sz w:val="28"/>
          <w:szCs w:val="28"/>
        </w:rPr>
        <w:tab/>
      </w:r>
      <w:r w:rsidRPr="00D7283C">
        <w:rPr>
          <w:sz w:val="28"/>
          <w:szCs w:val="28"/>
        </w:rPr>
        <w:tab/>
        <w:t xml:space="preserve">Page </w:t>
      </w:r>
      <w:r>
        <w:rPr>
          <w:sz w:val="28"/>
          <w:szCs w:val="28"/>
        </w:rPr>
        <w:t>19</w:t>
      </w:r>
    </w:p>
    <w:p w:rsidR="00A3034B" w:rsidRPr="00D7283C" w:rsidRDefault="00A3034B" w:rsidP="008527F7">
      <w:pPr>
        <w:tabs>
          <w:tab w:val="left" w:pos="-1440"/>
        </w:tabs>
        <w:spacing w:line="360" w:lineRule="auto"/>
        <w:jc w:val="both"/>
        <w:rPr>
          <w:sz w:val="28"/>
          <w:szCs w:val="28"/>
          <w:lang w:val="fr-FR"/>
        </w:rPr>
      </w:pPr>
      <w:r w:rsidRPr="00D7283C">
        <w:rPr>
          <w:sz w:val="28"/>
          <w:szCs w:val="28"/>
          <w:lang w:val="fr-FR"/>
        </w:rPr>
        <w:t>Article XVII</w:t>
      </w:r>
      <w:r w:rsidRPr="00D7283C">
        <w:rPr>
          <w:sz w:val="28"/>
          <w:szCs w:val="28"/>
          <w:lang w:val="fr-FR"/>
        </w:rPr>
        <w:tab/>
      </w:r>
      <w:ins w:id="21" w:author="Rebecca Joyce" w:date="2014-01-31T09:41:00Z">
        <w:r>
          <w:rPr>
            <w:sz w:val="28"/>
            <w:szCs w:val="28"/>
            <w:lang w:val="fr-FR"/>
          </w:rPr>
          <w:t>I</w:t>
        </w:r>
      </w:ins>
      <w:r w:rsidRPr="00D7283C">
        <w:rPr>
          <w:sz w:val="28"/>
          <w:szCs w:val="28"/>
          <w:lang w:val="fr-FR"/>
        </w:rPr>
        <w:tab/>
        <w:t>Extra-Curricular Salary Guides</w:t>
      </w:r>
      <w:r w:rsidRPr="00D7283C">
        <w:rPr>
          <w:sz w:val="28"/>
          <w:szCs w:val="28"/>
          <w:lang w:val="fr-FR"/>
        </w:rPr>
        <w:tab/>
      </w:r>
      <w:r w:rsidRPr="00D7283C">
        <w:rPr>
          <w:sz w:val="28"/>
          <w:szCs w:val="28"/>
          <w:lang w:val="fr-FR"/>
        </w:rPr>
        <w:tab/>
      </w:r>
      <w:r w:rsidRPr="00D7283C">
        <w:rPr>
          <w:sz w:val="28"/>
          <w:szCs w:val="28"/>
          <w:lang w:val="fr-FR"/>
        </w:rPr>
        <w:tab/>
        <w:t xml:space="preserve">Page </w:t>
      </w:r>
      <w:ins w:id="22" w:author="Rebecca Joyce" w:date="2011-06-09T13:27:00Z">
        <w:r>
          <w:rPr>
            <w:sz w:val="28"/>
            <w:szCs w:val="28"/>
            <w:lang w:val="fr-FR"/>
          </w:rPr>
          <w:t>2</w:t>
        </w:r>
      </w:ins>
      <w:r>
        <w:rPr>
          <w:sz w:val="28"/>
          <w:szCs w:val="28"/>
          <w:lang w:val="fr-FR"/>
        </w:rPr>
        <w:t>0</w:t>
      </w:r>
    </w:p>
    <w:p w:rsidR="00A3034B" w:rsidRDefault="00A3034B" w:rsidP="008527F7">
      <w:pPr>
        <w:tabs>
          <w:tab w:val="left" w:pos="-1440"/>
        </w:tabs>
        <w:spacing w:line="360" w:lineRule="auto"/>
        <w:jc w:val="both"/>
        <w:rPr>
          <w:sz w:val="28"/>
          <w:szCs w:val="28"/>
        </w:rPr>
      </w:pPr>
      <w:r w:rsidRPr="00D7283C">
        <w:rPr>
          <w:sz w:val="28"/>
          <w:szCs w:val="28"/>
        </w:rPr>
        <w:t>Article X</w:t>
      </w:r>
      <w:del w:id="23" w:author="Rebecca Joyce" w:date="2014-01-31T09:41:00Z">
        <w:r w:rsidRPr="00D7283C" w:rsidDel="00130866">
          <w:rPr>
            <w:sz w:val="28"/>
            <w:szCs w:val="28"/>
          </w:rPr>
          <w:delText>V</w:delText>
        </w:r>
      </w:del>
      <w:ins w:id="24" w:author="Rebecca Joyce" w:date="2014-01-31T09:41:00Z">
        <w:r>
          <w:rPr>
            <w:sz w:val="28"/>
            <w:szCs w:val="28"/>
          </w:rPr>
          <w:t>IX</w:t>
        </w:r>
      </w:ins>
      <w:del w:id="25" w:author="Rebecca Joyce" w:date="2014-01-31T09:41:00Z">
        <w:r w:rsidRPr="00D7283C" w:rsidDel="00130866">
          <w:rPr>
            <w:sz w:val="28"/>
            <w:szCs w:val="28"/>
          </w:rPr>
          <w:delText>II</w:delText>
        </w:r>
      </w:del>
      <w:r>
        <w:rPr>
          <w:sz w:val="28"/>
          <w:szCs w:val="28"/>
        </w:rPr>
        <w:tab/>
      </w:r>
      <w:r w:rsidRPr="00D7283C">
        <w:rPr>
          <w:sz w:val="28"/>
          <w:szCs w:val="28"/>
        </w:rPr>
        <w:tab/>
        <w:t>Duration of Agreement</w:t>
      </w:r>
      <w:r w:rsidRPr="00D7283C">
        <w:rPr>
          <w:sz w:val="28"/>
          <w:szCs w:val="28"/>
        </w:rPr>
        <w:tab/>
      </w:r>
      <w:r>
        <w:rPr>
          <w:sz w:val="28"/>
          <w:szCs w:val="28"/>
        </w:rPr>
        <w:tab/>
      </w:r>
      <w:r w:rsidRPr="00D7283C">
        <w:rPr>
          <w:sz w:val="28"/>
          <w:szCs w:val="28"/>
        </w:rPr>
        <w:tab/>
      </w:r>
      <w:r w:rsidRPr="00D7283C">
        <w:rPr>
          <w:sz w:val="28"/>
          <w:szCs w:val="28"/>
        </w:rPr>
        <w:tab/>
        <w:t xml:space="preserve">Page </w:t>
      </w:r>
      <w:r>
        <w:rPr>
          <w:sz w:val="28"/>
          <w:szCs w:val="28"/>
        </w:rPr>
        <w:t>20</w:t>
      </w:r>
    </w:p>
    <w:p w:rsidR="00A3034B" w:rsidRPr="00D7283C" w:rsidRDefault="00A3034B" w:rsidP="008527F7">
      <w:pPr>
        <w:tabs>
          <w:tab w:val="left" w:pos="-1440"/>
        </w:tabs>
        <w:spacing w:line="360" w:lineRule="auto"/>
        <w:jc w:val="both"/>
        <w:rPr>
          <w:sz w:val="28"/>
          <w:szCs w:val="28"/>
        </w:rPr>
      </w:pPr>
      <w:r>
        <w:rPr>
          <w:sz w:val="28"/>
          <w:szCs w:val="28"/>
        </w:rPr>
        <w:tab/>
      </w:r>
      <w:r>
        <w:rPr>
          <w:sz w:val="28"/>
          <w:szCs w:val="28"/>
        </w:rPr>
        <w:tab/>
      </w:r>
      <w:r>
        <w:rPr>
          <w:sz w:val="28"/>
          <w:szCs w:val="28"/>
        </w:rPr>
        <w:tab/>
        <w:t>Salary Guide</w:t>
      </w:r>
      <w:ins w:id="26" w:author="Rebecca Joyce" w:date="2011-06-09T13:27:00Z">
        <w:r>
          <w:rPr>
            <w:sz w:val="28"/>
            <w:szCs w:val="28"/>
          </w:rPr>
          <w:t>s</w:t>
        </w:r>
      </w:ins>
      <w:r>
        <w:rPr>
          <w:sz w:val="28"/>
          <w:szCs w:val="28"/>
        </w:rPr>
        <w:tab/>
      </w:r>
      <w:r>
        <w:rPr>
          <w:sz w:val="28"/>
          <w:szCs w:val="28"/>
        </w:rPr>
        <w:tab/>
      </w:r>
      <w:r>
        <w:rPr>
          <w:sz w:val="28"/>
          <w:szCs w:val="28"/>
        </w:rPr>
        <w:tab/>
      </w:r>
      <w:r>
        <w:rPr>
          <w:sz w:val="28"/>
          <w:szCs w:val="28"/>
        </w:rPr>
        <w:tab/>
      </w:r>
      <w:r>
        <w:rPr>
          <w:sz w:val="28"/>
          <w:szCs w:val="28"/>
        </w:rPr>
        <w:tab/>
        <w:t>Page 22</w:t>
      </w:r>
      <w:ins w:id="27" w:author="Rebecca Joyce" w:date="2011-06-09T13:27:00Z">
        <w:r>
          <w:rPr>
            <w:sz w:val="28"/>
            <w:szCs w:val="28"/>
          </w:rPr>
          <w:t>-2</w:t>
        </w:r>
      </w:ins>
      <w:r>
        <w:rPr>
          <w:sz w:val="28"/>
          <w:szCs w:val="28"/>
        </w:rPr>
        <w:t>4</w:t>
      </w:r>
    </w:p>
    <w:p w:rsidR="00A3034B" w:rsidRPr="00D7283C" w:rsidRDefault="00A3034B" w:rsidP="008527F7">
      <w:pPr>
        <w:tabs>
          <w:tab w:val="left" w:pos="-1440"/>
        </w:tabs>
        <w:spacing w:line="360" w:lineRule="auto"/>
        <w:jc w:val="both"/>
        <w:rPr>
          <w:sz w:val="28"/>
          <w:szCs w:val="28"/>
        </w:rPr>
      </w:pPr>
    </w:p>
    <w:p w:rsidR="00A3034B" w:rsidRPr="00D7283C" w:rsidRDefault="00A3034B" w:rsidP="00D87CEE">
      <w:pPr>
        <w:tabs>
          <w:tab w:val="left" w:pos="-1440"/>
        </w:tabs>
        <w:jc w:val="both"/>
        <w:rPr>
          <w:sz w:val="28"/>
          <w:szCs w:val="28"/>
        </w:rPr>
      </w:pPr>
    </w:p>
    <w:p w:rsidR="00A3034B" w:rsidRPr="00D7283C" w:rsidRDefault="00A3034B" w:rsidP="00D020BE">
      <w:pPr>
        <w:rPr>
          <w:sz w:val="28"/>
          <w:szCs w:val="28"/>
        </w:rPr>
      </w:pPr>
    </w:p>
    <w:p w:rsidR="00A3034B" w:rsidRPr="00362D84" w:rsidRDefault="00A3034B" w:rsidP="00190989">
      <w:pPr>
        <w:ind w:right="-180"/>
        <w:rPr>
          <w:sz w:val="26"/>
          <w:szCs w:val="26"/>
        </w:rPr>
      </w:pPr>
      <w:r w:rsidRPr="00362D84">
        <w:rPr>
          <w:sz w:val="26"/>
          <w:szCs w:val="26"/>
        </w:rPr>
        <w:t>The Elsinboro Township Board of Education (hereinafter called the “Board”) and the Elsinboro Education Association (hereinafter called the “Association”) hereby enter into this agreement.</w:t>
      </w:r>
    </w:p>
    <w:p w:rsidR="00A3034B" w:rsidRPr="00362D84" w:rsidRDefault="00A3034B" w:rsidP="00D020BE">
      <w:pPr>
        <w:rPr>
          <w:sz w:val="28"/>
          <w:szCs w:val="28"/>
        </w:rPr>
      </w:pPr>
    </w:p>
    <w:p w:rsidR="00A3034B" w:rsidRPr="00C93F55" w:rsidRDefault="00A3034B" w:rsidP="00D020BE">
      <w:pPr>
        <w:jc w:val="center"/>
        <w:rPr>
          <w:b/>
          <w:bCs/>
          <w:sz w:val="26"/>
          <w:szCs w:val="26"/>
        </w:rPr>
      </w:pPr>
      <w:r w:rsidRPr="00C93F55">
        <w:rPr>
          <w:b/>
          <w:bCs/>
          <w:sz w:val="26"/>
          <w:szCs w:val="26"/>
        </w:rPr>
        <w:t>ARTICLE I:   RECOGNITION</w:t>
      </w:r>
    </w:p>
    <w:p w:rsidR="00A3034B" w:rsidRPr="00362D84" w:rsidRDefault="00A3034B" w:rsidP="00D020BE">
      <w:pPr>
        <w:rPr>
          <w:sz w:val="28"/>
          <w:szCs w:val="28"/>
        </w:rPr>
      </w:pPr>
    </w:p>
    <w:p w:rsidR="00A3034B" w:rsidRPr="00C93F55" w:rsidRDefault="00A3034B" w:rsidP="000035B7">
      <w:pPr>
        <w:numPr>
          <w:ilvl w:val="0"/>
          <w:numId w:val="1"/>
        </w:numPr>
        <w:tabs>
          <w:tab w:val="clear" w:pos="1080"/>
        </w:tabs>
        <w:ind w:left="720"/>
        <w:rPr>
          <w:sz w:val="26"/>
          <w:szCs w:val="26"/>
        </w:rPr>
      </w:pPr>
      <w:r w:rsidRPr="00C93F55">
        <w:rPr>
          <w:sz w:val="26"/>
          <w:szCs w:val="26"/>
        </w:rPr>
        <w:t>The Board hereby recognizes the Elsinboro Education Association as the exclusive and sole representative for collective negotiations for all certified teaching personnel and nurse under contract to the Board.</w:t>
      </w:r>
    </w:p>
    <w:p w:rsidR="00A3034B" w:rsidRPr="00C93F55" w:rsidRDefault="00A3034B" w:rsidP="000035B7">
      <w:pPr>
        <w:ind w:left="720" w:hanging="720"/>
        <w:rPr>
          <w:sz w:val="26"/>
          <w:szCs w:val="26"/>
        </w:rPr>
      </w:pPr>
    </w:p>
    <w:p w:rsidR="00A3034B" w:rsidRPr="00C93F55" w:rsidRDefault="00A3034B" w:rsidP="000035B7">
      <w:pPr>
        <w:numPr>
          <w:ilvl w:val="0"/>
          <w:numId w:val="1"/>
        </w:numPr>
        <w:tabs>
          <w:tab w:val="clear" w:pos="1080"/>
        </w:tabs>
        <w:ind w:left="720"/>
        <w:rPr>
          <w:sz w:val="26"/>
          <w:szCs w:val="26"/>
        </w:rPr>
      </w:pPr>
      <w:r w:rsidRPr="00C93F55">
        <w:rPr>
          <w:sz w:val="26"/>
          <w:szCs w:val="26"/>
        </w:rPr>
        <w:t>Unless otherwise indicated, the term “employees” when used hereafter in the Agreement shall refer to all professional teachers represented by the Association in the negotiating unit as defined</w:t>
      </w:r>
      <w:r>
        <w:rPr>
          <w:sz w:val="26"/>
          <w:szCs w:val="26"/>
        </w:rPr>
        <w:t xml:space="preserve"> above</w:t>
      </w:r>
      <w:r w:rsidRPr="00C93F55">
        <w:rPr>
          <w:sz w:val="26"/>
          <w:szCs w:val="26"/>
        </w:rPr>
        <w:t>.</w:t>
      </w:r>
    </w:p>
    <w:p w:rsidR="00A3034B" w:rsidRPr="00C93F55" w:rsidRDefault="00A3034B" w:rsidP="003612D4">
      <w:pPr>
        <w:ind w:left="360"/>
        <w:rPr>
          <w:sz w:val="26"/>
          <w:szCs w:val="26"/>
        </w:rPr>
      </w:pPr>
    </w:p>
    <w:p w:rsidR="00A3034B" w:rsidRPr="00C93F55" w:rsidRDefault="00A3034B" w:rsidP="000035B7">
      <w:pPr>
        <w:jc w:val="center"/>
        <w:rPr>
          <w:b/>
          <w:bCs/>
          <w:sz w:val="26"/>
          <w:szCs w:val="26"/>
        </w:rPr>
      </w:pPr>
      <w:r w:rsidRPr="00C93F55">
        <w:rPr>
          <w:b/>
          <w:bCs/>
          <w:sz w:val="26"/>
          <w:szCs w:val="26"/>
        </w:rPr>
        <w:t>ARTICLE II:  NEGOTIATION</w:t>
      </w:r>
      <w:r>
        <w:rPr>
          <w:b/>
          <w:bCs/>
          <w:sz w:val="26"/>
          <w:szCs w:val="26"/>
        </w:rPr>
        <w:t xml:space="preserve"> OF </w:t>
      </w:r>
      <w:r w:rsidRPr="00C93F55">
        <w:rPr>
          <w:b/>
          <w:bCs/>
          <w:sz w:val="26"/>
          <w:szCs w:val="26"/>
        </w:rPr>
        <w:t>SUCCESSOR AGREEMENT</w:t>
      </w:r>
    </w:p>
    <w:p w:rsidR="00A3034B" w:rsidRPr="00C93F55" w:rsidRDefault="00A3034B" w:rsidP="000035B7">
      <w:pPr>
        <w:rPr>
          <w:b/>
          <w:bCs/>
          <w:sz w:val="26"/>
          <w:szCs w:val="26"/>
        </w:rPr>
      </w:pPr>
    </w:p>
    <w:p w:rsidR="00A3034B" w:rsidRPr="00C93F55" w:rsidRDefault="00A3034B" w:rsidP="000035B7">
      <w:pPr>
        <w:tabs>
          <w:tab w:val="left" w:pos="1080"/>
        </w:tabs>
        <w:ind w:left="720" w:hanging="720"/>
        <w:rPr>
          <w:sz w:val="26"/>
          <w:szCs w:val="26"/>
        </w:rPr>
      </w:pPr>
      <w:r w:rsidRPr="00C93F55">
        <w:rPr>
          <w:sz w:val="26"/>
          <w:szCs w:val="26"/>
        </w:rPr>
        <w:t>A.</w:t>
      </w:r>
      <w:r w:rsidRPr="00C93F55">
        <w:rPr>
          <w:sz w:val="26"/>
          <w:szCs w:val="26"/>
        </w:rPr>
        <w:tab/>
        <w:t xml:space="preserve">The parties agree to enter into collective negotiations over a </w:t>
      </w:r>
      <w:r w:rsidRPr="00C93F55">
        <w:rPr>
          <w:sz w:val="26"/>
          <w:szCs w:val="26"/>
        </w:rPr>
        <w:br/>
        <w:t>successor Agreement in accorda</w:t>
      </w:r>
      <w:r>
        <w:rPr>
          <w:sz w:val="26"/>
          <w:szCs w:val="26"/>
        </w:rPr>
        <w:t>nce with Chapter 123 Public Law</w:t>
      </w:r>
      <w:r w:rsidRPr="00C93F55">
        <w:rPr>
          <w:sz w:val="26"/>
          <w:szCs w:val="26"/>
        </w:rPr>
        <w:t xml:space="preserve"> </w:t>
      </w:r>
      <w:r w:rsidRPr="00C93F55">
        <w:rPr>
          <w:sz w:val="26"/>
          <w:szCs w:val="26"/>
        </w:rPr>
        <w:br/>
        <w:t>1974 in a good faith effort to reach agreement.</w:t>
      </w:r>
    </w:p>
    <w:p w:rsidR="00A3034B" w:rsidRPr="00C93F55" w:rsidRDefault="00A3034B" w:rsidP="000035B7">
      <w:pPr>
        <w:tabs>
          <w:tab w:val="left" w:pos="1080"/>
        </w:tabs>
        <w:ind w:left="720" w:hanging="720"/>
        <w:rPr>
          <w:sz w:val="26"/>
          <w:szCs w:val="26"/>
        </w:rPr>
      </w:pPr>
    </w:p>
    <w:p w:rsidR="00A3034B" w:rsidRPr="00C93F55" w:rsidRDefault="00A3034B" w:rsidP="000035B7">
      <w:pPr>
        <w:tabs>
          <w:tab w:val="left" w:pos="1080"/>
        </w:tabs>
        <w:ind w:left="720" w:hanging="720"/>
        <w:rPr>
          <w:sz w:val="26"/>
          <w:szCs w:val="26"/>
        </w:rPr>
      </w:pPr>
      <w:r w:rsidRPr="00C93F55">
        <w:rPr>
          <w:sz w:val="26"/>
          <w:szCs w:val="26"/>
        </w:rPr>
        <w:t>B.</w:t>
      </w:r>
      <w:r w:rsidRPr="00C93F55">
        <w:rPr>
          <w:sz w:val="26"/>
          <w:szCs w:val="26"/>
        </w:rPr>
        <w:tab/>
        <w:t xml:space="preserve">This agreement shall not be modified in whole or in part by the </w:t>
      </w:r>
      <w:r w:rsidRPr="00C93F55">
        <w:rPr>
          <w:sz w:val="26"/>
          <w:szCs w:val="26"/>
        </w:rPr>
        <w:br/>
        <w:t xml:space="preserve">parties except by an instrument in writing duly executed by both </w:t>
      </w:r>
      <w:r w:rsidRPr="00C93F55">
        <w:rPr>
          <w:sz w:val="26"/>
          <w:szCs w:val="26"/>
        </w:rPr>
        <w:br/>
        <w:t>parties.</w:t>
      </w:r>
    </w:p>
    <w:p w:rsidR="00A3034B" w:rsidRPr="00C93F55" w:rsidRDefault="00A3034B" w:rsidP="00720618">
      <w:pPr>
        <w:tabs>
          <w:tab w:val="left" w:pos="1080"/>
        </w:tabs>
        <w:ind w:left="360"/>
        <w:rPr>
          <w:sz w:val="26"/>
          <w:szCs w:val="26"/>
        </w:rPr>
      </w:pPr>
    </w:p>
    <w:p w:rsidR="00A3034B" w:rsidRPr="00C93F55" w:rsidRDefault="00A3034B" w:rsidP="000035B7">
      <w:pPr>
        <w:tabs>
          <w:tab w:val="left" w:pos="1080"/>
        </w:tabs>
        <w:jc w:val="center"/>
        <w:rPr>
          <w:b/>
          <w:bCs/>
          <w:sz w:val="26"/>
          <w:szCs w:val="26"/>
        </w:rPr>
      </w:pPr>
      <w:r w:rsidRPr="00C93F55">
        <w:rPr>
          <w:b/>
          <w:bCs/>
          <w:sz w:val="26"/>
          <w:szCs w:val="26"/>
        </w:rPr>
        <w:t>ARTICLE III:  EMPLOYEE RIGHTS</w:t>
      </w:r>
    </w:p>
    <w:p w:rsidR="00A3034B" w:rsidRPr="00C93F55" w:rsidRDefault="00A3034B" w:rsidP="000035B7">
      <w:pPr>
        <w:tabs>
          <w:tab w:val="left" w:pos="1080"/>
        </w:tabs>
        <w:rPr>
          <w:sz w:val="26"/>
          <w:szCs w:val="26"/>
        </w:rPr>
      </w:pPr>
    </w:p>
    <w:p w:rsidR="00A3034B" w:rsidRPr="00C93F55" w:rsidRDefault="00A3034B" w:rsidP="000035B7">
      <w:pPr>
        <w:ind w:left="720" w:hanging="720"/>
        <w:rPr>
          <w:sz w:val="26"/>
          <w:szCs w:val="26"/>
        </w:rPr>
      </w:pPr>
      <w:r w:rsidRPr="00C93F55">
        <w:rPr>
          <w:sz w:val="26"/>
          <w:szCs w:val="26"/>
        </w:rPr>
        <w:t>A.</w:t>
      </w:r>
      <w:r w:rsidRPr="00C93F55">
        <w:rPr>
          <w:sz w:val="26"/>
          <w:szCs w:val="26"/>
        </w:rPr>
        <w:tab/>
        <w:t xml:space="preserve">Whenever any employee is required to appear before the Board or </w:t>
      </w:r>
      <w:r w:rsidRPr="00C93F55">
        <w:rPr>
          <w:sz w:val="26"/>
          <w:szCs w:val="26"/>
        </w:rPr>
        <w:br/>
        <w:t xml:space="preserve">any committee or member thereof concerning any matter which </w:t>
      </w:r>
      <w:r w:rsidRPr="00C93F55">
        <w:rPr>
          <w:sz w:val="26"/>
          <w:szCs w:val="26"/>
        </w:rPr>
        <w:br/>
        <w:t xml:space="preserve">could adversely affect the continuation of that employee in his/her </w:t>
      </w:r>
      <w:r w:rsidRPr="00C93F55">
        <w:rPr>
          <w:sz w:val="26"/>
          <w:szCs w:val="26"/>
        </w:rPr>
        <w:br/>
        <w:t xml:space="preserve">office, position, or employment or the salary or any increments </w:t>
      </w:r>
      <w:r w:rsidRPr="00C93F55">
        <w:rPr>
          <w:sz w:val="26"/>
          <w:szCs w:val="26"/>
        </w:rPr>
        <w:br/>
        <w:t xml:space="preserve">pertaining thereto, then he/she shall be given three (3) school days </w:t>
      </w:r>
      <w:r w:rsidRPr="00C93F55">
        <w:rPr>
          <w:sz w:val="26"/>
          <w:szCs w:val="26"/>
        </w:rPr>
        <w:br/>
        <w:t xml:space="preserve">prior written notice of the reason for such meeting or interview and </w:t>
      </w:r>
      <w:r w:rsidRPr="00C93F55">
        <w:rPr>
          <w:sz w:val="26"/>
          <w:szCs w:val="26"/>
        </w:rPr>
        <w:br/>
        <w:t>shall be entitled to have a person or persons of his/her own choosing present to advise him/her during such meeting or interview.</w:t>
      </w:r>
    </w:p>
    <w:p w:rsidR="00A3034B" w:rsidRPr="00C93F55" w:rsidRDefault="00A3034B" w:rsidP="000035B7">
      <w:pPr>
        <w:tabs>
          <w:tab w:val="left" w:pos="1080"/>
        </w:tabs>
        <w:ind w:left="720" w:hanging="720"/>
        <w:rPr>
          <w:sz w:val="26"/>
          <w:szCs w:val="26"/>
        </w:rPr>
      </w:pPr>
    </w:p>
    <w:p w:rsidR="00A3034B" w:rsidRPr="00C93F55" w:rsidRDefault="00A3034B" w:rsidP="000035B7">
      <w:pPr>
        <w:tabs>
          <w:tab w:val="left" w:pos="1080"/>
        </w:tabs>
        <w:ind w:left="720" w:hanging="720"/>
        <w:rPr>
          <w:sz w:val="26"/>
          <w:szCs w:val="26"/>
        </w:rPr>
      </w:pPr>
      <w:r w:rsidRPr="00C93F55">
        <w:rPr>
          <w:sz w:val="26"/>
          <w:szCs w:val="26"/>
        </w:rPr>
        <w:t>B.</w:t>
      </w:r>
      <w:r w:rsidRPr="00C93F55">
        <w:rPr>
          <w:sz w:val="26"/>
          <w:szCs w:val="26"/>
        </w:rPr>
        <w:tab/>
        <w:t xml:space="preserve">No employee shall be disciplined, reprimanded, reduced in rank or </w:t>
      </w:r>
      <w:r w:rsidRPr="00C93F55">
        <w:rPr>
          <w:sz w:val="26"/>
          <w:szCs w:val="26"/>
        </w:rPr>
        <w:br/>
        <w:t xml:space="preserve">compensation without just cause. Any such action asserted by the </w:t>
      </w:r>
      <w:r w:rsidRPr="00C93F55">
        <w:rPr>
          <w:sz w:val="26"/>
          <w:szCs w:val="26"/>
        </w:rPr>
        <w:br/>
        <w:t xml:space="preserve">Board or any agent thereof shall be progressively </w:t>
      </w:r>
      <w:r>
        <w:rPr>
          <w:sz w:val="26"/>
          <w:szCs w:val="26"/>
        </w:rPr>
        <w:t xml:space="preserve">applied </w:t>
      </w:r>
      <w:r w:rsidRPr="00C93F55">
        <w:rPr>
          <w:sz w:val="26"/>
          <w:szCs w:val="26"/>
        </w:rPr>
        <w:t xml:space="preserve">and </w:t>
      </w:r>
      <w:r w:rsidRPr="00C93F55">
        <w:rPr>
          <w:sz w:val="26"/>
          <w:szCs w:val="26"/>
        </w:rPr>
        <w:br/>
        <w:t>subject to the grievance procedure.</w:t>
      </w:r>
    </w:p>
    <w:p w:rsidR="00A3034B" w:rsidRPr="00C93F55" w:rsidRDefault="00A3034B" w:rsidP="000035B7">
      <w:pPr>
        <w:tabs>
          <w:tab w:val="left" w:pos="1080"/>
        </w:tabs>
        <w:ind w:left="720" w:hanging="720"/>
        <w:rPr>
          <w:sz w:val="26"/>
          <w:szCs w:val="26"/>
        </w:rPr>
      </w:pPr>
    </w:p>
    <w:p w:rsidR="00A3034B" w:rsidRPr="00C93F55" w:rsidRDefault="00A3034B" w:rsidP="00720618">
      <w:pPr>
        <w:tabs>
          <w:tab w:val="left" w:pos="1080"/>
        </w:tabs>
        <w:ind w:left="360"/>
        <w:rPr>
          <w:sz w:val="26"/>
          <w:szCs w:val="26"/>
        </w:rPr>
      </w:pPr>
    </w:p>
    <w:p w:rsidR="00A3034B" w:rsidRDefault="00A3034B" w:rsidP="000035B7">
      <w:pPr>
        <w:tabs>
          <w:tab w:val="left" w:pos="1080"/>
        </w:tabs>
        <w:jc w:val="center"/>
        <w:rPr>
          <w:sz w:val="26"/>
          <w:szCs w:val="26"/>
        </w:rPr>
      </w:pPr>
      <w:r w:rsidRPr="00C93F55">
        <w:rPr>
          <w:sz w:val="26"/>
          <w:szCs w:val="26"/>
        </w:rPr>
        <w:tab/>
      </w:r>
    </w:p>
    <w:p w:rsidR="00A3034B" w:rsidRPr="00C93F55" w:rsidRDefault="00A3034B" w:rsidP="00473FF3">
      <w:pPr>
        <w:tabs>
          <w:tab w:val="left" w:pos="1080"/>
        </w:tabs>
        <w:rPr>
          <w:b/>
          <w:bCs/>
          <w:sz w:val="26"/>
          <w:szCs w:val="26"/>
        </w:rPr>
      </w:pPr>
      <w:r w:rsidRPr="00C93F55">
        <w:rPr>
          <w:b/>
          <w:bCs/>
          <w:sz w:val="26"/>
          <w:szCs w:val="26"/>
        </w:rPr>
        <w:t>ARTICLE IV:  ASSOCIATION RIGHTS AND PRIVILEGES</w:t>
      </w:r>
    </w:p>
    <w:p w:rsidR="00A3034B" w:rsidRPr="00C93F55" w:rsidRDefault="00A3034B" w:rsidP="00506362">
      <w:pPr>
        <w:tabs>
          <w:tab w:val="left" w:pos="1080"/>
        </w:tabs>
        <w:ind w:left="360"/>
        <w:rPr>
          <w:sz w:val="26"/>
          <w:szCs w:val="26"/>
        </w:rPr>
      </w:pPr>
    </w:p>
    <w:p w:rsidR="00A3034B" w:rsidRPr="00C93F55" w:rsidRDefault="00A3034B" w:rsidP="00C93F55">
      <w:pPr>
        <w:tabs>
          <w:tab w:val="left" w:pos="1080"/>
        </w:tabs>
        <w:ind w:left="720" w:hanging="720"/>
        <w:rPr>
          <w:sz w:val="26"/>
          <w:szCs w:val="26"/>
        </w:rPr>
      </w:pPr>
      <w:r w:rsidRPr="00C93F55">
        <w:rPr>
          <w:sz w:val="26"/>
          <w:szCs w:val="26"/>
        </w:rPr>
        <w:t>A.</w:t>
      </w:r>
      <w:r w:rsidRPr="00C93F55">
        <w:rPr>
          <w:sz w:val="26"/>
          <w:szCs w:val="26"/>
        </w:rPr>
        <w:tab/>
        <w:t xml:space="preserve">The Association and its representatives shall have the right to use </w:t>
      </w:r>
      <w:r>
        <w:rPr>
          <w:sz w:val="26"/>
          <w:szCs w:val="26"/>
        </w:rPr>
        <w:t>the</w:t>
      </w:r>
      <w:r w:rsidRPr="00C93F55">
        <w:rPr>
          <w:sz w:val="26"/>
          <w:szCs w:val="26"/>
        </w:rPr>
        <w:br/>
        <w:t>school building, with the permission of the Chief School Administrator. Such approval shall not be unreasonably or arbitrarily denied. Meetings shall not be held during the hours that children are in attendance.</w:t>
      </w:r>
    </w:p>
    <w:p w:rsidR="00A3034B" w:rsidRPr="00C93F55" w:rsidRDefault="00A3034B" w:rsidP="000035B7">
      <w:pPr>
        <w:tabs>
          <w:tab w:val="left" w:pos="1080"/>
        </w:tabs>
        <w:ind w:left="720" w:hanging="720"/>
        <w:rPr>
          <w:sz w:val="26"/>
          <w:szCs w:val="26"/>
        </w:rPr>
      </w:pPr>
    </w:p>
    <w:p w:rsidR="00A3034B" w:rsidRPr="00C93F55" w:rsidRDefault="00A3034B" w:rsidP="00C93F55">
      <w:pPr>
        <w:tabs>
          <w:tab w:val="left" w:pos="1080"/>
        </w:tabs>
        <w:ind w:left="720" w:hanging="720"/>
        <w:rPr>
          <w:sz w:val="26"/>
          <w:szCs w:val="26"/>
        </w:rPr>
      </w:pPr>
      <w:r w:rsidRPr="00C93F55">
        <w:rPr>
          <w:sz w:val="26"/>
          <w:szCs w:val="26"/>
        </w:rPr>
        <w:t>B.</w:t>
      </w:r>
      <w:r w:rsidRPr="00C93F55">
        <w:rPr>
          <w:sz w:val="26"/>
          <w:szCs w:val="26"/>
        </w:rPr>
        <w:tab/>
        <w:t xml:space="preserve">With the approval of the school administrator, the Association </w:t>
      </w:r>
      <w:r w:rsidRPr="00C93F55">
        <w:rPr>
          <w:sz w:val="26"/>
          <w:szCs w:val="26"/>
        </w:rPr>
        <w:br/>
        <w:t>shall have the right to use</w:t>
      </w:r>
      <w:r>
        <w:rPr>
          <w:sz w:val="26"/>
          <w:szCs w:val="26"/>
        </w:rPr>
        <w:t xml:space="preserve"> the</w:t>
      </w:r>
      <w:r w:rsidRPr="00C93F55">
        <w:rPr>
          <w:sz w:val="26"/>
          <w:szCs w:val="26"/>
        </w:rPr>
        <w:t xml:space="preserve"> school facilities and equipment, including</w:t>
      </w:r>
      <w:r>
        <w:rPr>
          <w:sz w:val="26"/>
          <w:szCs w:val="26"/>
        </w:rPr>
        <w:t xml:space="preserve"> computers, copiers, and all types of audiovisual equipment, other duplication equipment and calculating machines</w:t>
      </w:r>
      <w:r w:rsidRPr="00C93F55">
        <w:rPr>
          <w:sz w:val="26"/>
          <w:szCs w:val="26"/>
        </w:rPr>
        <w:t xml:space="preserve"> </w:t>
      </w:r>
      <w:r>
        <w:rPr>
          <w:rStyle w:val="CommentReference"/>
          <w:vanish/>
        </w:rPr>
        <w:t xml:space="preserve"> computers</w:t>
      </w:r>
      <w:r w:rsidRPr="00C93F55">
        <w:rPr>
          <w:sz w:val="26"/>
          <w:szCs w:val="26"/>
        </w:rPr>
        <w:t>at reasonable times after school hours when such equipment is not otherwise in use. The Association shall pay for the reasonable cost of all materials and supplies incident</w:t>
      </w:r>
      <w:r>
        <w:rPr>
          <w:sz w:val="26"/>
          <w:szCs w:val="26"/>
        </w:rPr>
        <w:t>al</w:t>
      </w:r>
      <w:r w:rsidRPr="00C93F55">
        <w:rPr>
          <w:sz w:val="26"/>
          <w:szCs w:val="26"/>
        </w:rPr>
        <w:t xml:space="preserve"> for such use and for any repair necessitated as a result of such use.</w:t>
      </w:r>
    </w:p>
    <w:p w:rsidR="00A3034B" w:rsidRPr="00C93F55" w:rsidRDefault="00A3034B" w:rsidP="000035B7">
      <w:pPr>
        <w:tabs>
          <w:tab w:val="left" w:pos="1080"/>
        </w:tabs>
        <w:ind w:left="720" w:hanging="720"/>
        <w:rPr>
          <w:sz w:val="26"/>
          <w:szCs w:val="26"/>
        </w:rPr>
      </w:pPr>
    </w:p>
    <w:p w:rsidR="00A3034B" w:rsidRPr="00C93F55" w:rsidRDefault="00A3034B" w:rsidP="000035B7">
      <w:pPr>
        <w:tabs>
          <w:tab w:val="left" w:pos="1080"/>
        </w:tabs>
        <w:ind w:left="720" w:hanging="720"/>
        <w:rPr>
          <w:sz w:val="26"/>
          <w:szCs w:val="26"/>
        </w:rPr>
      </w:pPr>
      <w:r w:rsidRPr="00C93F55">
        <w:rPr>
          <w:sz w:val="26"/>
          <w:szCs w:val="26"/>
        </w:rPr>
        <w:t>C.</w:t>
      </w:r>
      <w:r w:rsidRPr="00C93F55">
        <w:rPr>
          <w:sz w:val="26"/>
          <w:szCs w:val="26"/>
        </w:rPr>
        <w:tab/>
        <w:t xml:space="preserve">With the approval of the Chief School Administrator, </w:t>
      </w:r>
      <w:r w:rsidRPr="00C93F55">
        <w:rPr>
          <w:sz w:val="26"/>
          <w:szCs w:val="26"/>
        </w:rPr>
        <w:br/>
        <w:t xml:space="preserve">representatives of the Association, the New Jersey Education </w:t>
      </w:r>
      <w:r w:rsidRPr="00C93F55">
        <w:rPr>
          <w:sz w:val="26"/>
          <w:szCs w:val="26"/>
        </w:rPr>
        <w:br/>
        <w:t xml:space="preserve">Association, and the National Education Association shall be </w:t>
      </w:r>
      <w:r w:rsidRPr="00C93F55">
        <w:rPr>
          <w:sz w:val="26"/>
          <w:szCs w:val="26"/>
        </w:rPr>
        <w:br/>
        <w:t xml:space="preserve">permitted to transact official Association business on school </w:t>
      </w:r>
      <w:r w:rsidRPr="00C93F55">
        <w:rPr>
          <w:sz w:val="26"/>
          <w:szCs w:val="26"/>
        </w:rPr>
        <w:br/>
        <w:t xml:space="preserve">property at all reasonable times, provided that this shall not </w:t>
      </w:r>
      <w:r w:rsidRPr="00C93F55">
        <w:rPr>
          <w:sz w:val="26"/>
          <w:szCs w:val="26"/>
        </w:rPr>
        <w:br/>
        <w:t>interfere with or interrupt regular school operations.</w:t>
      </w:r>
    </w:p>
    <w:p w:rsidR="00A3034B" w:rsidRPr="00C93F55" w:rsidRDefault="00A3034B" w:rsidP="000035B7">
      <w:pPr>
        <w:tabs>
          <w:tab w:val="left" w:pos="1080"/>
        </w:tabs>
        <w:ind w:left="720" w:hanging="720"/>
        <w:rPr>
          <w:sz w:val="26"/>
          <w:szCs w:val="26"/>
        </w:rPr>
      </w:pPr>
    </w:p>
    <w:p w:rsidR="00A3034B" w:rsidRPr="00C93F55" w:rsidRDefault="00A3034B" w:rsidP="000035B7">
      <w:pPr>
        <w:numPr>
          <w:ilvl w:val="0"/>
          <w:numId w:val="2"/>
        </w:numPr>
        <w:tabs>
          <w:tab w:val="left" w:pos="1080"/>
        </w:tabs>
        <w:ind w:hanging="720"/>
        <w:rPr>
          <w:sz w:val="26"/>
          <w:szCs w:val="26"/>
        </w:rPr>
      </w:pPr>
      <w:r w:rsidRPr="00C93F55">
        <w:rPr>
          <w:sz w:val="26"/>
          <w:szCs w:val="26"/>
        </w:rPr>
        <w:t xml:space="preserve">The Association shall have in the school building the use of a </w:t>
      </w:r>
      <w:r w:rsidRPr="00C93F55">
        <w:rPr>
          <w:sz w:val="26"/>
          <w:szCs w:val="26"/>
        </w:rPr>
        <w:br/>
        <w:t>bulletin board in the employee</w:t>
      </w:r>
      <w:r>
        <w:rPr>
          <w:sz w:val="26"/>
          <w:szCs w:val="26"/>
        </w:rPr>
        <w:t xml:space="preserve">’s </w:t>
      </w:r>
      <w:r w:rsidRPr="00C93F55">
        <w:rPr>
          <w:sz w:val="26"/>
          <w:szCs w:val="26"/>
        </w:rPr>
        <w:t>lounge.</w:t>
      </w:r>
    </w:p>
    <w:p w:rsidR="00A3034B" w:rsidRPr="00C93F55" w:rsidRDefault="00A3034B" w:rsidP="000035B7">
      <w:pPr>
        <w:tabs>
          <w:tab w:val="left" w:pos="1080"/>
        </w:tabs>
        <w:ind w:left="720" w:hanging="720"/>
        <w:rPr>
          <w:sz w:val="26"/>
          <w:szCs w:val="26"/>
        </w:rPr>
      </w:pPr>
    </w:p>
    <w:p w:rsidR="00A3034B" w:rsidRPr="00C93F55" w:rsidRDefault="00A3034B" w:rsidP="000035B7">
      <w:pPr>
        <w:numPr>
          <w:ilvl w:val="0"/>
          <w:numId w:val="2"/>
        </w:numPr>
        <w:tabs>
          <w:tab w:val="left" w:pos="1080"/>
        </w:tabs>
        <w:ind w:hanging="720"/>
        <w:rPr>
          <w:sz w:val="26"/>
          <w:szCs w:val="26"/>
        </w:rPr>
      </w:pPr>
      <w:r w:rsidRPr="00C93F55">
        <w:rPr>
          <w:sz w:val="26"/>
          <w:szCs w:val="26"/>
        </w:rPr>
        <w:t xml:space="preserve">The Association shall have the right to use the school mailbox for </w:t>
      </w:r>
      <w:r w:rsidRPr="00C93F55">
        <w:rPr>
          <w:sz w:val="26"/>
          <w:szCs w:val="26"/>
        </w:rPr>
        <w:br/>
        <w:t>Association business.</w:t>
      </w:r>
    </w:p>
    <w:p w:rsidR="00A3034B" w:rsidRPr="00C93F55" w:rsidRDefault="00A3034B" w:rsidP="000035B7">
      <w:pPr>
        <w:tabs>
          <w:tab w:val="left" w:pos="1080"/>
        </w:tabs>
        <w:ind w:left="720" w:hanging="720"/>
        <w:rPr>
          <w:sz w:val="26"/>
          <w:szCs w:val="26"/>
        </w:rPr>
      </w:pPr>
    </w:p>
    <w:p w:rsidR="00A3034B" w:rsidRPr="00C93F55" w:rsidRDefault="00A3034B" w:rsidP="000035B7">
      <w:pPr>
        <w:numPr>
          <w:ilvl w:val="0"/>
          <w:numId w:val="2"/>
        </w:numPr>
        <w:tabs>
          <w:tab w:val="left" w:pos="1080"/>
        </w:tabs>
        <w:ind w:hanging="720"/>
        <w:rPr>
          <w:sz w:val="26"/>
          <w:szCs w:val="26"/>
        </w:rPr>
      </w:pPr>
      <w:r w:rsidRPr="00C93F55">
        <w:rPr>
          <w:sz w:val="26"/>
          <w:szCs w:val="26"/>
        </w:rPr>
        <w:t xml:space="preserve">The rights and privileges of the employee representatives as set </w:t>
      </w:r>
      <w:r w:rsidRPr="00C93F55">
        <w:rPr>
          <w:sz w:val="26"/>
          <w:szCs w:val="26"/>
        </w:rPr>
        <w:br/>
        <w:t xml:space="preserve">forth in the Agreement shall be granted only to the organization </w:t>
      </w:r>
      <w:r w:rsidRPr="00C93F55">
        <w:rPr>
          <w:sz w:val="26"/>
          <w:szCs w:val="26"/>
        </w:rPr>
        <w:br/>
        <w:t xml:space="preserve">designated as the representative pursuant to Chapter 123, Public </w:t>
      </w:r>
      <w:r w:rsidRPr="00C93F55">
        <w:rPr>
          <w:sz w:val="26"/>
          <w:szCs w:val="26"/>
        </w:rPr>
        <w:br/>
      </w:r>
      <w:r>
        <w:rPr>
          <w:sz w:val="26"/>
          <w:szCs w:val="26"/>
        </w:rPr>
        <w:t>Law</w:t>
      </w:r>
      <w:r w:rsidRPr="00C93F55">
        <w:rPr>
          <w:sz w:val="26"/>
          <w:szCs w:val="26"/>
        </w:rPr>
        <w:t xml:space="preserve"> 1974, and to no other organizations.</w:t>
      </w:r>
    </w:p>
    <w:p w:rsidR="00A3034B" w:rsidRPr="00C93F55" w:rsidRDefault="00A3034B" w:rsidP="000035B7">
      <w:pPr>
        <w:tabs>
          <w:tab w:val="left" w:pos="1080"/>
        </w:tabs>
        <w:jc w:val="center"/>
        <w:rPr>
          <w:b/>
          <w:bCs/>
          <w:sz w:val="26"/>
          <w:szCs w:val="26"/>
        </w:rPr>
      </w:pPr>
    </w:p>
    <w:p w:rsidR="00A3034B" w:rsidRPr="00C93F55" w:rsidRDefault="00A3034B" w:rsidP="000035B7">
      <w:pPr>
        <w:tabs>
          <w:tab w:val="left" w:pos="1080"/>
        </w:tabs>
        <w:jc w:val="center"/>
        <w:rPr>
          <w:b/>
          <w:bCs/>
          <w:sz w:val="26"/>
          <w:szCs w:val="26"/>
        </w:rPr>
      </w:pPr>
      <w:r w:rsidRPr="00C93F55">
        <w:rPr>
          <w:b/>
          <w:bCs/>
          <w:sz w:val="26"/>
          <w:szCs w:val="26"/>
        </w:rPr>
        <w:t>ARTICLE V:  EMPLOYEES’ EMPLOYMENT – RETIREMENT</w:t>
      </w:r>
    </w:p>
    <w:p w:rsidR="00A3034B" w:rsidRPr="00C93F55" w:rsidRDefault="00A3034B" w:rsidP="0080068E">
      <w:pPr>
        <w:tabs>
          <w:tab w:val="left" w:pos="1080"/>
        </w:tabs>
        <w:ind w:left="360"/>
        <w:rPr>
          <w:sz w:val="26"/>
          <w:szCs w:val="26"/>
        </w:rPr>
      </w:pPr>
    </w:p>
    <w:p w:rsidR="00A3034B" w:rsidRPr="00C93F55" w:rsidRDefault="00A3034B" w:rsidP="000035B7">
      <w:pPr>
        <w:tabs>
          <w:tab w:val="left" w:pos="1080"/>
        </w:tabs>
        <w:ind w:left="720" w:hanging="720"/>
        <w:rPr>
          <w:sz w:val="26"/>
          <w:szCs w:val="26"/>
        </w:rPr>
      </w:pPr>
      <w:r w:rsidRPr="00C93F55">
        <w:rPr>
          <w:sz w:val="26"/>
          <w:szCs w:val="26"/>
        </w:rPr>
        <w:t>A.</w:t>
      </w:r>
      <w:r w:rsidRPr="00C93F55">
        <w:rPr>
          <w:sz w:val="26"/>
          <w:szCs w:val="26"/>
        </w:rPr>
        <w:tab/>
        <w:t xml:space="preserve">The Board shall determine the initial placement on the salary </w:t>
      </w:r>
      <w:r w:rsidRPr="00C93F55">
        <w:rPr>
          <w:sz w:val="26"/>
          <w:szCs w:val="26"/>
        </w:rPr>
        <w:br/>
      </w:r>
      <w:r>
        <w:rPr>
          <w:sz w:val="26"/>
          <w:szCs w:val="26"/>
        </w:rPr>
        <w:t>guide, provided the placement is</w:t>
      </w:r>
      <w:r w:rsidRPr="00C93F55">
        <w:rPr>
          <w:sz w:val="26"/>
          <w:szCs w:val="26"/>
        </w:rPr>
        <w:t xml:space="preserve"> not higher than the employee </w:t>
      </w:r>
      <w:r w:rsidRPr="00C93F55">
        <w:rPr>
          <w:sz w:val="26"/>
          <w:szCs w:val="26"/>
        </w:rPr>
        <w:br/>
        <w:t>would be place</w:t>
      </w:r>
      <w:r>
        <w:rPr>
          <w:sz w:val="26"/>
          <w:szCs w:val="26"/>
        </w:rPr>
        <w:t>d</w:t>
      </w:r>
      <w:r w:rsidRPr="00C93F55">
        <w:rPr>
          <w:sz w:val="26"/>
          <w:szCs w:val="26"/>
        </w:rPr>
        <w:t xml:space="preserve"> if all prior public school service credits were </w:t>
      </w:r>
      <w:r w:rsidRPr="00C93F55">
        <w:rPr>
          <w:sz w:val="26"/>
          <w:szCs w:val="26"/>
        </w:rPr>
        <w:br/>
        <w:t>honored.</w:t>
      </w:r>
    </w:p>
    <w:p w:rsidR="00A3034B" w:rsidRPr="00C93F55" w:rsidRDefault="00A3034B" w:rsidP="000035B7">
      <w:pPr>
        <w:tabs>
          <w:tab w:val="left" w:pos="1080"/>
        </w:tabs>
        <w:ind w:left="720" w:hanging="720"/>
        <w:rPr>
          <w:sz w:val="26"/>
          <w:szCs w:val="26"/>
        </w:rPr>
      </w:pPr>
    </w:p>
    <w:p w:rsidR="00A3034B" w:rsidRPr="00C93F55" w:rsidRDefault="00A3034B" w:rsidP="000035B7">
      <w:pPr>
        <w:tabs>
          <w:tab w:val="left" w:pos="1080"/>
        </w:tabs>
        <w:ind w:left="720" w:hanging="720"/>
        <w:rPr>
          <w:sz w:val="26"/>
          <w:szCs w:val="26"/>
        </w:rPr>
      </w:pPr>
      <w:r w:rsidRPr="00C93F55">
        <w:rPr>
          <w:sz w:val="26"/>
          <w:szCs w:val="26"/>
        </w:rPr>
        <w:t>B.</w:t>
      </w:r>
      <w:r w:rsidRPr="00C93F55">
        <w:rPr>
          <w:sz w:val="26"/>
          <w:szCs w:val="26"/>
        </w:rPr>
        <w:tab/>
        <w:t xml:space="preserve">Employees shall be notified of their contract and salary status for </w:t>
      </w:r>
      <w:r w:rsidRPr="00C93F55">
        <w:rPr>
          <w:sz w:val="26"/>
          <w:szCs w:val="26"/>
        </w:rPr>
        <w:br/>
        <w:t xml:space="preserve">the ensuing year no later than </w:t>
      </w:r>
      <w:r>
        <w:rPr>
          <w:sz w:val="26"/>
          <w:szCs w:val="26"/>
        </w:rPr>
        <w:t>May 15</w:t>
      </w:r>
      <w:r w:rsidRPr="008E54E6">
        <w:rPr>
          <w:sz w:val="26"/>
          <w:szCs w:val="26"/>
          <w:vertAlign w:val="superscript"/>
        </w:rPr>
        <w:t>th</w:t>
      </w:r>
      <w:r>
        <w:rPr>
          <w:sz w:val="26"/>
          <w:szCs w:val="26"/>
        </w:rPr>
        <w:t xml:space="preserve"> annually.</w:t>
      </w:r>
    </w:p>
    <w:p w:rsidR="00A3034B" w:rsidRPr="00C93F55" w:rsidRDefault="00A3034B" w:rsidP="000035B7">
      <w:pPr>
        <w:tabs>
          <w:tab w:val="left" w:pos="1080"/>
        </w:tabs>
        <w:ind w:left="720" w:hanging="720"/>
        <w:rPr>
          <w:sz w:val="26"/>
          <w:szCs w:val="26"/>
        </w:rPr>
      </w:pPr>
    </w:p>
    <w:p w:rsidR="00A3034B" w:rsidRPr="00C93F55" w:rsidRDefault="00A3034B" w:rsidP="000035B7">
      <w:pPr>
        <w:tabs>
          <w:tab w:val="left" w:pos="1080"/>
        </w:tabs>
        <w:ind w:left="720" w:hanging="720"/>
        <w:rPr>
          <w:sz w:val="26"/>
          <w:szCs w:val="26"/>
        </w:rPr>
      </w:pPr>
      <w:r w:rsidRPr="00C93F55">
        <w:rPr>
          <w:sz w:val="26"/>
          <w:szCs w:val="26"/>
        </w:rPr>
        <w:t>C.</w:t>
      </w:r>
      <w:r w:rsidRPr="00C93F55">
        <w:rPr>
          <w:sz w:val="26"/>
          <w:szCs w:val="26"/>
        </w:rPr>
        <w:tab/>
        <w:t xml:space="preserve">Contracts must be returned, signed or unsigned, on or before </w:t>
      </w:r>
      <w:r w:rsidRPr="00C93F55">
        <w:rPr>
          <w:sz w:val="26"/>
          <w:szCs w:val="26"/>
        </w:rPr>
        <w:br/>
        <w:t xml:space="preserve">June </w:t>
      </w:r>
      <w:r>
        <w:rPr>
          <w:sz w:val="26"/>
          <w:szCs w:val="26"/>
        </w:rPr>
        <w:t>1</w:t>
      </w:r>
      <w:r w:rsidRPr="008E54E6">
        <w:rPr>
          <w:sz w:val="26"/>
          <w:szCs w:val="26"/>
          <w:vertAlign w:val="superscript"/>
        </w:rPr>
        <w:t>st</w:t>
      </w:r>
      <w:r>
        <w:rPr>
          <w:sz w:val="26"/>
          <w:szCs w:val="26"/>
        </w:rPr>
        <w:t xml:space="preserve">   </w:t>
      </w:r>
      <w:r w:rsidRPr="00C93F55">
        <w:rPr>
          <w:sz w:val="26"/>
          <w:szCs w:val="26"/>
        </w:rPr>
        <w:t>(</w:t>
      </w:r>
      <w:r w:rsidRPr="00C93F55">
        <w:rPr>
          <w:sz w:val="26"/>
          <w:szCs w:val="26"/>
          <w:u w:val="single"/>
        </w:rPr>
        <w:t>N.J.S.A.</w:t>
      </w:r>
      <w:r w:rsidRPr="00C93F55">
        <w:rPr>
          <w:sz w:val="26"/>
          <w:szCs w:val="26"/>
        </w:rPr>
        <w:t xml:space="preserve"> 18A:27-12)</w:t>
      </w:r>
      <w:r>
        <w:rPr>
          <w:sz w:val="26"/>
          <w:szCs w:val="26"/>
        </w:rPr>
        <w:t>.</w:t>
      </w:r>
    </w:p>
    <w:p w:rsidR="00A3034B" w:rsidRPr="00C93F55" w:rsidRDefault="00A3034B" w:rsidP="000035B7">
      <w:pPr>
        <w:tabs>
          <w:tab w:val="left" w:pos="1080"/>
        </w:tabs>
        <w:ind w:left="720" w:hanging="720"/>
        <w:rPr>
          <w:sz w:val="26"/>
          <w:szCs w:val="26"/>
        </w:rPr>
      </w:pPr>
    </w:p>
    <w:p w:rsidR="00A3034B" w:rsidRPr="00C93F55" w:rsidRDefault="00A3034B" w:rsidP="000035B7">
      <w:pPr>
        <w:tabs>
          <w:tab w:val="left" w:pos="1080"/>
        </w:tabs>
        <w:ind w:left="720" w:hanging="720"/>
        <w:rPr>
          <w:sz w:val="26"/>
          <w:szCs w:val="26"/>
        </w:rPr>
      </w:pPr>
      <w:r w:rsidRPr="00C93F55">
        <w:rPr>
          <w:sz w:val="26"/>
          <w:szCs w:val="26"/>
        </w:rPr>
        <w:t>D.</w:t>
      </w:r>
      <w:r w:rsidRPr="00C93F55">
        <w:rPr>
          <w:sz w:val="26"/>
          <w:szCs w:val="26"/>
        </w:rPr>
        <w:tab/>
        <w:t xml:space="preserve">All employees shall be given tentative written notice of their class </w:t>
      </w:r>
      <w:r w:rsidRPr="00C93F55">
        <w:rPr>
          <w:sz w:val="26"/>
          <w:szCs w:val="26"/>
        </w:rPr>
        <w:br/>
        <w:t xml:space="preserve">or subject assignments and room assignments for the forthcoming </w:t>
      </w:r>
      <w:r w:rsidRPr="00C93F55">
        <w:rPr>
          <w:sz w:val="26"/>
          <w:szCs w:val="26"/>
        </w:rPr>
        <w:br/>
      </w:r>
      <w:r>
        <w:rPr>
          <w:sz w:val="26"/>
          <w:szCs w:val="26"/>
        </w:rPr>
        <w:t>year by the last scheduled school day, except in cases of emergency.</w:t>
      </w:r>
    </w:p>
    <w:p w:rsidR="00A3034B" w:rsidRPr="00C93F55" w:rsidRDefault="00A3034B" w:rsidP="000035B7">
      <w:pPr>
        <w:tabs>
          <w:tab w:val="left" w:pos="1080"/>
        </w:tabs>
        <w:ind w:left="720" w:hanging="720"/>
        <w:rPr>
          <w:sz w:val="26"/>
          <w:szCs w:val="26"/>
        </w:rPr>
      </w:pPr>
    </w:p>
    <w:p w:rsidR="00A3034B" w:rsidRPr="00C93F55" w:rsidRDefault="00A3034B" w:rsidP="000035B7">
      <w:pPr>
        <w:tabs>
          <w:tab w:val="left" w:pos="1080"/>
        </w:tabs>
        <w:ind w:left="720" w:hanging="720"/>
        <w:rPr>
          <w:sz w:val="26"/>
          <w:szCs w:val="26"/>
        </w:rPr>
      </w:pPr>
      <w:r w:rsidRPr="00C93F55">
        <w:rPr>
          <w:sz w:val="26"/>
          <w:szCs w:val="26"/>
        </w:rPr>
        <w:t>E.</w:t>
      </w:r>
      <w:r w:rsidRPr="00C93F55">
        <w:rPr>
          <w:sz w:val="26"/>
          <w:szCs w:val="26"/>
        </w:rPr>
        <w:tab/>
        <w:t xml:space="preserve">Upon retirement into the TPAF system (Teachers Pension and </w:t>
      </w:r>
      <w:r w:rsidRPr="00C93F55">
        <w:rPr>
          <w:sz w:val="26"/>
          <w:szCs w:val="26"/>
        </w:rPr>
        <w:br/>
      </w:r>
      <w:r>
        <w:rPr>
          <w:sz w:val="26"/>
          <w:szCs w:val="26"/>
        </w:rPr>
        <w:t xml:space="preserve">Annuity Fund), </w:t>
      </w:r>
      <w:r w:rsidRPr="00473FF3">
        <w:rPr>
          <w:sz w:val="26"/>
          <w:szCs w:val="26"/>
        </w:rPr>
        <w:t xml:space="preserve">if the employee provides the school board with </w:t>
      </w:r>
      <w:r w:rsidRPr="00473FF3">
        <w:rPr>
          <w:sz w:val="26"/>
          <w:szCs w:val="26"/>
        </w:rPr>
        <w:br/>
        <w:t xml:space="preserve">written notice and after fifteen years of district service, he/she will be paid the following: $50 per unused sick day </w:t>
      </w:r>
      <w:del w:id="28" w:author="Rebecca Joyce" w:date="2014-01-31T09:10:00Z">
        <w:r w:rsidRPr="00473FF3" w:rsidDel="000E716F">
          <w:rPr>
            <w:sz w:val="26"/>
            <w:szCs w:val="26"/>
          </w:rPr>
          <w:delText>for</w:delText>
        </w:r>
      </w:del>
      <w:r w:rsidRPr="00473FF3">
        <w:rPr>
          <w:sz w:val="26"/>
          <w:szCs w:val="26"/>
        </w:rPr>
        <w:t xml:space="preserve"> up to </w:t>
      </w:r>
      <w:del w:id="29" w:author="Rebecca Joyce" w:date="2014-01-31T09:10:00Z">
        <w:r w:rsidRPr="00473FF3" w:rsidDel="000E716F">
          <w:rPr>
            <w:sz w:val="26"/>
            <w:szCs w:val="26"/>
          </w:rPr>
          <w:delText xml:space="preserve">120 </w:delText>
        </w:r>
      </w:del>
      <w:ins w:id="30" w:author="Rebecca Joyce" w:date="2014-01-31T09:10:00Z">
        <w:r w:rsidRPr="00473FF3">
          <w:rPr>
            <w:sz w:val="26"/>
            <w:szCs w:val="26"/>
          </w:rPr>
          <w:t xml:space="preserve">130 </w:t>
        </w:r>
      </w:ins>
      <w:r w:rsidRPr="00473FF3">
        <w:rPr>
          <w:sz w:val="26"/>
          <w:szCs w:val="26"/>
        </w:rPr>
        <w:t>days ($6,</w:t>
      </w:r>
      <w:del w:id="31" w:author="Rebecca Joyce" w:date="2014-01-31T09:10:00Z">
        <w:r w:rsidRPr="00473FF3" w:rsidDel="000E716F">
          <w:rPr>
            <w:sz w:val="26"/>
            <w:szCs w:val="26"/>
          </w:rPr>
          <w:delText xml:space="preserve">000 </w:delText>
        </w:r>
      </w:del>
      <w:ins w:id="32" w:author="Rebecca Joyce" w:date="2014-01-31T09:10:00Z">
        <w:r w:rsidRPr="00473FF3">
          <w:rPr>
            <w:sz w:val="26"/>
            <w:szCs w:val="26"/>
          </w:rPr>
          <w:t xml:space="preserve">500 </w:t>
        </w:r>
      </w:ins>
      <w:r w:rsidRPr="00473FF3">
        <w:rPr>
          <w:sz w:val="26"/>
          <w:szCs w:val="26"/>
        </w:rPr>
        <w:t>maximum payment)</w:t>
      </w:r>
      <w:r w:rsidRPr="00D00CCF">
        <w:rPr>
          <w:color w:val="FF0000"/>
          <w:sz w:val="26"/>
          <w:szCs w:val="26"/>
        </w:rPr>
        <w:t xml:space="preserve">. </w:t>
      </w:r>
      <w:r>
        <w:rPr>
          <w:sz w:val="26"/>
          <w:szCs w:val="26"/>
        </w:rPr>
        <w:t xml:space="preserve">This amount </w:t>
      </w:r>
      <w:del w:id="33" w:author="Rebecca Joyce" w:date="2014-01-31T09:11:00Z">
        <w:r w:rsidDel="000E716F">
          <w:rPr>
            <w:sz w:val="26"/>
            <w:szCs w:val="26"/>
          </w:rPr>
          <w:delText>due</w:delText>
        </w:r>
      </w:del>
      <w:r>
        <w:rPr>
          <w:sz w:val="26"/>
          <w:szCs w:val="26"/>
        </w:rPr>
        <w:t xml:space="preserve"> is payable </w:t>
      </w:r>
      <w:ins w:id="34" w:author="Rebecca Joyce" w:date="2014-01-31T09:11:00Z">
        <w:r>
          <w:rPr>
            <w:sz w:val="26"/>
            <w:szCs w:val="26"/>
          </w:rPr>
          <w:t>with</w:t>
        </w:r>
      </w:ins>
      <w:r>
        <w:rPr>
          <w:sz w:val="26"/>
          <w:szCs w:val="26"/>
        </w:rPr>
        <w:t>in 60 days and/or may be paid over two (2) budget years for fiscal reasons as determined by the Business Administrator.</w:t>
      </w:r>
    </w:p>
    <w:p w:rsidR="00A3034B" w:rsidRPr="00C93F55" w:rsidRDefault="00A3034B" w:rsidP="000035B7">
      <w:pPr>
        <w:tabs>
          <w:tab w:val="left" w:pos="1080"/>
        </w:tabs>
        <w:jc w:val="center"/>
        <w:rPr>
          <w:b/>
          <w:bCs/>
          <w:sz w:val="26"/>
          <w:szCs w:val="26"/>
        </w:rPr>
      </w:pPr>
    </w:p>
    <w:p w:rsidR="00A3034B" w:rsidRPr="00C93F55" w:rsidRDefault="00A3034B" w:rsidP="000035B7">
      <w:pPr>
        <w:tabs>
          <w:tab w:val="left" w:pos="1080"/>
        </w:tabs>
        <w:jc w:val="center"/>
        <w:rPr>
          <w:b/>
          <w:bCs/>
          <w:sz w:val="26"/>
          <w:szCs w:val="26"/>
        </w:rPr>
      </w:pPr>
      <w:r w:rsidRPr="00C93F55">
        <w:rPr>
          <w:b/>
          <w:bCs/>
          <w:sz w:val="26"/>
          <w:szCs w:val="26"/>
        </w:rPr>
        <w:t>ARTICLE VI:  SALARIES</w:t>
      </w:r>
    </w:p>
    <w:p w:rsidR="00A3034B" w:rsidRPr="00C93F55" w:rsidRDefault="00A3034B" w:rsidP="0096102D">
      <w:pPr>
        <w:tabs>
          <w:tab w:val="left" w:pos="1080"/>
        </w:tabs>
        <w:ind w:left="360"/>
        <w:rPr>
          <w:sz w:val="26"/>
          <w:szCs w:val="26"/>
        </w:rPr>
      </w:pPr>
    </w:p>
    <w:p w:rsidR="00A3034B" w:rsidRPr="00C93F55" w:rsidRDefault="00A3034B" w:rsidP="000035B7">
      <w:pPr>
        <w:tabs>
          <w:tab w:val="left" w:pos="1080"/>
        </w:tabs>
        <w:ind w:left="720" w:hanging="720"/>
        <w:rPr>
          <w:sz w:val="26"/>
          <w:szCs w:val="26"/>
        </w:rPr>
      </w:pPr>
      <w:r w:rsidRPr="00C93F55">
        <w:rPr>
          <w:sz w:val="26"/>
          <w:szCs w:val="26"/>
        </w:rPr>
        <w:t>A.</w:t>
      </w:r>
      <w:r w:rsidRPr="00C93F55">
        <w:rPr>
          <w:sz w:val="26"/>
          <w:szCs w:val="26"/>
        </w:rPr>
        <w:tab/>
        <w:t xml:space="preserve">The salaries of all employees covered by the Agreement are set </w:t>
      </w:r>
      <w:r w:rsidRPr="00C93F55">
        <w:rPr>
          <w:sz w:val="26"/>
          <w:szCs w:val="26"/>
        </w:rPr>
        <w:br/>
        <w:t>forth in the Salary Schedule</w:t>
      </w:r>
      <w:r>
        <w:rPr>
          <w:sz w:val="26"/>
          <w:szCs w:val="26"/>
        </w:rPr>
        <w:t>(</w:t>
      </w:r>
      <w:r w:rsidRPr="00C93F55">
        <w:rPr>
          <w:sz w:val="26"/>
          <w:szCs w:val="26"/>
        </w:rPr>
        <w:t>s</w:t>
      </w:r>
      <w:r>
        <w:rPr>
          <w:sz w:val="26"/>
          <w:szCs w:val="26"/>
        </w:rPr>
        <w:t>)</w:t>
      </w:r>
      <w:r w:rsidRPr="00C93F55">
        <w:rPr>
          <w:sz w:val="26"/>
          <w:szCs w:val="26"/>
        </w:rPr>
        <w:t xml:space="preserve"> which are attached hereto and made a </w:t>
      </w:r>
      <w:r w:rsidRPr="00C93F55">
        <w:rPr>
          <w:sz w:val="26"/>
          <w:szCs w:val="26"/>
        </w:rPr>
        <w:br/>
        <w:t xml:space="preserve">part hereof. </w:t>
      </w:r>
    </w:p>
    <w:p w:rsidR="00A3034B" w:rsidRPr="00C93F55" w:rsidRDefault="00A3034B" w:rsidP="000035B7">
      <w:pPr>
        <w:tabs>
          <w:tab w:val="left" w:pos="1080"/>
        </w:tabs>
        <w:ind w:left="720" w:hanging="720"/>
        <w:rPr>
          <w:sz w:val="26"/>
          <w:szCs w:val="26"/>
        </w:rPr>
      </w:pPr>
    </w:p>
    <w:p w:rsidR="00A3034B" w:rsidRPr="00C93F55" w:rsidRDefault="00A3034B" w:rsidP="000035B7">
      <w:pPr>
        <w:tabs>
          <w:tab w:val="left" w:pos="1080"/>
        </w:tabs>
        <w:ind w:left="720" w:hanging="720"/>
        <w:rPr>
          <w:sz w:val="26"/>
          <w:szCs w:val="26"/>
        </w:rPr>
      </w:pPr>
      <w:r w:rsidRPr="00C93F55">
        <w:rPr>
          <w:sz w:val="26"/>
          <w:szCs w:val="26"/>
        </w:rPr>
        <w:t>B.</w:t>
      </w:r>
      <w:r w:rsidRPr="00C93F55">
        <w:rPr>
          <w:sz w:val="26"/>
          <w:szCs w:val="26"/>
        </w:rPr>
        <w:tab/>
        <w:t xml:space="preserve">The factors which determine a teacher’s salary or placement on the </w:t>
      </w:r>
      <w:r w:rsidRPr="00C93F55">
        <w:rPr>
          <w:sz w:val="26"/>
          <w:szCs w:val="26"/>
        </w:rPr>
        <w:br/>
        <w:t>salary guide are the following:</w:t>
      </w:r>
    </w:p>
    <w:p w:rsidR="00A3034B" w:rsidRPr="00C93F55" w:rsidRDefault="00A3034B" w:rsidP="000035B7">
      <w:pPr>
        <w:tabs>
          <w:tab w:val="left" w:pos="720"/>
          <w:tab w:val="left" w:pos="1440"/>
        </w:tabs>
        <w:rPr>
          <w:sz w:val="26"/>
          <w:szCs w:val="26"/>
        </w:rPr>
      </w:pPr>
      <w:r w:rsidRPr="00C93F55">
        <w:rPr>
          <w:sz w:val="26"/>
          <w:szCs w:val="26"/>
        </w:rPr>
        <w:tab/>
      </w:r>
      <w:r w:rsidRPr="00C93F55">
        <w:rPr>
          <w:sz w:val="26"/>
          <w:szCs w:val="26"/>
        </w:rPr>
        <w:tab/>
        <w:t>(1)   degree status</w:t>
      </w:r>
    </w:p>
    <w:p w:rsidR="00A3034B" w:rsidRDefault="00A3034B" w:rsidP="00D15CC6">
      <w:pPr>
        <w:tabs>
          <w:tab w:val="left" w:pos="1080"/>
          <w:tab w:val="left" w:pos="1440"/>
        </w:tabs>
        <w:rPr>
          <w:ins w:id="35" w:author="Rebecca Joyce" w:date="2011-06-09T11:45:00Z"/>
          <w:sz w:val="26"/>
          <w:szCs w:val="26"/>
        </w:rPr>
      </w:pPr>
      <w:r w:rsidRPr="00C93F55">
        <w:rPr>
          <w:sz w:val="26"/>
          <w:szCs w:val="26"/>
        </w:rPr>
        <w:tab/>
      </w:r>
      <w:r w:rsidRPr="00C93F55">
        <w:rPr>
          <w:sz w:val="26"/>
          <w:szCs w:val="26"/>
        </w:rPr>
        <w:tab/>
      </w:r>
      <w:r>
        <w:rPr>
          <w:sz w:val="26"/>
          <w:szCs w:val="26"/>
        </w:rPr>
        <w:t xml:space="preserve">(2)   </w:t>
      </w:r>
      <w:r w:rsidRPr="00C93F55">
        <w:rPr>
          <w:sz w:val="26"/>
          <w:szCs w:val="26"/>
        </w:rPr>
        <w:t>years of teaching experience in public education</w:t>
      </w:r>
    </w:p>
    <w:p w:rsidR="00A3034B" w:rsidRDefault="00A3034B" w:rsidP="00D15CC6">
      <w:pPr>
        <w:tabs>
          <w:tab w:val="left" w:pos="1080"/>
          <w:tab w:val="left" w:pos="1440"/>
        </w:tabs>
        <w:rPr>
          <w:ins w:id="36" w:author="Rebecca Joyce" w:date="2011-06-09T11:44:00Z"/>
          <w:sz w:val="26"/>
          <w:szCs w:val="26"/>
        </w:rPr>
      </w:pPr>
    </w:p>
    <w:p w:rsidR="00A3034B" w:rsidRDefault="00A3034B" w:rsidP="00C01228">
      <w:pPr>
        <w:tabs>
          <w:tab w:val="left" w:pos="1080"/>
          <w:tab w:val="left" w:pos="1440"/>
        </w:tabs>
        <w:rPr>
          <w:sz w:val="26"/>
          <w:szCs w:val="26"/>
        </w:rPr>
      </w:pPr>
      <w:r>
        <w:rPr>
          <w:sz w:val="26"/>
          <w:szCs w:val="26"/>
        </w:rPr>
        <w:t xml:space="preserve">C.        Ten-month employees must be employed five (5) calendar months on a </w:t>
      </w:r>
    </w:p>
    <w:p w:rsidR="00A3034B" w:rsidRDefault="00A3034B" w:rsidP="00C01228">
      <w:pPr>
        <w:tabs>
          <w:tab w:val="left" w:pos="1080"/>
          <w:tab w:val="left" w:pos="1440"/>
        </w:tabs>
        <w:rPr>
          <w:sz w:val="26"/>
          <w:szCs w:val="26"/>
        </w:rPr>
      </w:pPr>
      <w:r>
        <w:rPr>
          <w:sz w:val="26"/>
          <w:szCs w:val="26"/>
        </w:rPr>
        <w:t xml:space="preserve">            paid status in a contract year to progress to the next vertical step of the      </w:t>
      </w:r>
    </w:p>
    <w:p w:rsidR="00A3034B" w:rsidRDefault="00A3034B" w:rsidP="00C01228">
      <w:pPr>
        <w:tabs>
          <w:tab w:val="left" w:pos="1080"/>
          <w:tab w:val="left" w:pos="1440"/>
        </w:tabs>
        <w:rPr>
          <w:sz w:val="26"/>
          <w:szCs w:val="26"/>
        </w:rPr>
      </w:pPr>
      <w:r>
        <w:rPr>
          <w:sz w:val="26"/>
          <w:szCs w:val="26"/>
        </w:rPr>
        <w:t xml:space="preserve">            salary guide.</w:t>
      </w:r>
    </w:p>
    <w:p w:rsidR="00A3034B" w:rsidRDefault="00A3034B" w:rsidP="00C01228">
      <w:pPr>
        <w:tabs>
          <w:tab w:val="left" w:pos="1080"/>
          <w:tab w:val="left" w:pos="1440"/>
        </w:tabs>
        <w:rPr>
          <w:sz w:val="26"/>
          <w:szCs w:val="26"/>
        </w:rPr>
      </w:pPr>
    </w:p>
    <w:p w:rsidR="00A3034B" w:rsidRPr="00473FF3" w:rsidRDefault="00A3034B" w:rsidP="00473FF3">
      <w:pPr>
        <w:tabs>
          <w:tab w:val="left" w:pos="720"/>
          <w:tab w:val="left" w:pos="1080"/>
          <w:tab w:val="left" w:pos="1440"/>
        </w:tabs>
        <w:rPr>
          <w:ins w:id="37" w:author="Rebecca Joyce" w:date="2011-06-09T12:00:00Z"/>
          <w:sz w:val="26"/>
          <w:szCs w:val="26"/>
        </w:rPr>
      </w:pPr>
      <w:ins w:id="38" w:author="Rebecca Joyce" w:date="2011-06-09T11:46:00Z">
        <w:r w:rsidRPr="00C01228">
          <w:rPr>
            <w:sz w:val="26"/>
            <w:szCs w:val="26"/>
          </w:rPr>
          <w:t>D</w:t>
        </w:r>
        <w:r w:rsidRPr="00001170">
          <w:rPr>
            <w:color w:val="FF0000"/>
            <w:sz w:val="26"/>
            <w:szCs w:val="26"/>
          </w:rPr>
          <w:t xml:space="preserve">.        </w:t>
        </w:r>
        <w:r w:rsidRPr="00473FF3">
          <w:rPr>
            <w:sz w:val="26"/>
            <w:szCs w:val="26"/>
          </w:rPr>
          <w:t>Effective July 1, 201</w:t>
        </w:r>
      </w:ins>
      <w:r w:rsidRPr="00473FF3">
        <w:rPr>
          <w:sz w:val="26"/>
          <w:szCs w:val="26"/>
        </w:rPr>
        <w:t>4</w:t>
      </w:r>
      <w:ins w:id="39" w:author="Rebecca Joyce" w:date="2011-06-09T11:46:00Z">
        <w:r w:rsidRPr="00473FF3">
          <w:rPr>
            <w:sz w:val="26"/>
            <w:szCs w:val="26"/>
          </w:rPr>
          <w:t xml:space="preserve">, </w:t>
        </w:r>
      </w:ins>
      <w:ins w:id="40" w:author="Rebecca Joyce" w:date="2011-06-09T11:59:00Z">
        <w:r w:rsidRPr="00473FF3">
          <w:rPr>
            <w:sz w:val="26"/>
            <w:szCs w:val="26"/>
          </w:rPr>
          <w:t>a longevity payment of $</w:t>
        </w:r>
      </w:ins>
      <w:r w:rsidRPr="00473FF3">
        <w:rPr>
          <w:sz w:val="26"/>
          <w:szCs w:val="26"/>
        </w:rPr>
        <w:t>500</w:t>
      </w:r>
      <w:ins w:id="41" w:author="Rebecca Joyce" w:date="2011-06-09T11:59:00Z">
        <w:r w:rsidRPr="00473FF3">
          <w:rPr>
            <w:sz w:val="26"/>
            <w:szCs w:val="26"/>
          </w:rPr>
          <w:t xml:space="preserve"> per year shall be paid </w:t>
        </w:r>
      </w:ins>
    </w:p>
    <w:p w:rsidR="00A3034B" w:rsidRPr="00001170" w:rsidRDefault="00A3034B" w:rsidP="00473FF3">
      <w:pPr>
        <w:tabs>
          <w:tab w:val="left" w:pos="810"/>
          <w:tab w:val="left" w:pos="1080"/>
          <w:tab w:val="left" w:pos="1440"/>
        </w:tabs>
        <w:ind w:left="720"/>
        <w:rPr>
          <w:color w:val="FF0000"/>
          <w:sz w:val="26"/>
          <w:szCs w:val="26"/>
        </w:rPr>
      </w:pPr>
      <w:r>
        <w:rPr>
          <w:sz w:val="26"/>
          <w:szCs w:val="26"/>
        </w:rPr>
        <w:t xml:space="preserve"> </w:t>
      </w:r>
      <w:ins w:id="42" w:author="Rebecca Joyce" w:date="2011-06-09T11:59:00Z">
        <w:r w:rsidRPr="00473FF3">
          <w:rPr>
            <w:sz w:val="26"/>
            <w:szCs w:val="26"/>
          </w:rPr>
          <w:t xml:space="preserve">to </w:t>
        </w:r>
      </w:ins>
      <w:r w:rsidRPr="00473FF3">
        <w:rPr>
          <w:sz w:val="26"/>
          <w:szCs w:val="26"/>
        </w:rPr>
        <w:t xml:space="preserve">full-time </w:t>
      </w:r>
      <w:ins w:id="43" w:author="Rebecca Joyce" w:date="2011-06-09T11:46:00Z">
        <w:r w:rsidRPr="00473FF3">
          <w:rPr>
            <w:sz w:val="26"/>
            <w:szCs w:val="26"/>
          </w:rPr>
          <w:t>certified personnel</w:t>
        </w:r>
      </w:ins>
      <w:ins w:id="44" w:author="Rebecca Joyce" w:date="2011-06-09T11:58:00Z">
        <w:r w:rsidRPr="00473FF3">
          <w:rPr>
            <w:sz w:val="26"/>
            <w:szCs w:val="26"/>
          </w:rPr>
          <w:t xml:space="preserve"> who have</w:t>
        </w:r>
      </w:ins>
      <w:r w:rsidRPr="00473FF3">
        <w:rPr>
          <w:sz w:val="26"/>
          <w:szCs w:val="26"/>
        </w:rPr>
        <w:t xml:space="preserve"> </w:t>
      </w:r>
      <w:ins w:id="45" w:author="Rebecca Joyce" w:date="2011-06-09T11:59:00Z">
        <w:r w:rsidRPr="00473FF3">
          <w:rPr>
            <w:sz w:val="26"/>
            <w:szCs w:val="26"/>
          </w:rPr>
          <w:t>completed  20</w:t>
        </w:r>
      </w:ins>
      <w:r>
        <w:rPr>
          <w:sz w:val="26"/>
          <w:szCs w:val="26"/>
        </w:rPr>
        <w:t xml:space="preserve"> </w:t>
      </w:r>
      <w:del w:id="46" w:author="Rebecca Joyce" w:date="2014-01-31T09:15:00Z">
        <w:r w:rsidRPr="00473FF3" w:rsidDel="00BE28D8">
          <w:rPr>
            <w:sz w:val="26"/>
            <w:szCs w:val="26"/>
          </w:rPr>
          <w:delText>-24</w:delText>
        </w:r>
      </w:del>
      <w:ins w:id="47" w:author="Rebecca Joyce" w:date="2014-01-31T09:15:00Z">
        <w:r w:rsidRPr="00473FF3">
          <w:rPr>
            <w:sz w:val="26"/>
            <w:szCs w:val="26"/>
          </w:rPr>
          <w:t>y</w:t>
        </w:r>
      </w:ins>
      <w:ins w:id="48" w:author="Rebecca Joyce" w:date="2011-06-09T11:59:00Z">
        <w:r w:rsidRPr="00473FF3">
          <w:rPr>
            <w:sz w:val="26"/>
            <w:szCs w:val="26"/>
          </w:rPr>
          <w:t>ears</w:t>
        </w:r>
      </w:ins>
      <w:ins w:id="49" w:author="Rebecca Joyce" w:date="2014-01-31T09:15:00Z">
        <w:r w:rsidRPr="00473FF3">
          <w:rPr>
            <w:sz w:val="26"/>
            <w:szCs w:val="26"/>
          </w:rPr>
          <w:t xml:space="preserve"> of service as a teacher in the Elsinboro School District. </w:t>
        </w:r>
      </w:ins>
      <w:del w:id="50" w:author="Rebecca Joyce" w:date="2014-01-31T09:16:00Z">
        <w:r w:rsidRPr="00473FF3" w:rsidDel="00BE28D8">
          <w:rPr>
            <w:sz w:val="26"/>
            <w:szCs w:val="26"/>
          </w:rPr>
          <w:delText>;</w:delText>
        </w:r>
      </w:del>
      <w:ins w:id="51" w:author="Rebecca Joyce" w:date="2014-01-31T09:16:00Z">
        <w:r w:rsidRPr="00473FF3">
          <w:rPr>
            <w:sz w:val="26"/>
            <w:szCs w:val="26"/>
          </w:rPr>
          <w:t xml:space="preserve"> Longevity payments of</w:t>
        </w:r>
      </w:ins>
      <w:del w:id="52" w:author="Rebecca Joyce" w:date="2014-01-31T09:16:00Z">
        <w:r w:rsidRPr="00473FF3" w:rsidDel="00BE28D8">
          <w:rPr>
            <w:sz w:val="26"/>
            <w:szCs w:val="26"/>
          </w:rPr>
          <w:delText xml:space="preserve"> and</w:delText>
        </w:r>
      </w:del>
      <w:r w:rsidRPr="00473FF3">
        <w:rPr>
          <w:sz w:val="26"/>
          <w:szCs w:val="26"/>
        </w:rPr>
        <w:t xml:space="preserve"> $750 per year shall be paid to full time certified personnel who have completed 25 years </w:t>
      </w:r>
      <w:del w:id="53" w:author="Rebecca Joyce" w:date="2014-01-31T09:16:00Z">
        <w:r w:rsidRPr="00473FF3" w:rsidDel="00BE28D8">
          <w:rPr>
            <w:sz w:val="26"/>
            <w:szCs w:val="26"/>
          </w:rPr>
          <w:delText>or more</w:delText>
        </w:r>
      </w:del>
      <w:r w:rsidRPr="00473FF3">
        <w:rPr>
          <w:sz w:val="26"/>
          <w:szCs w:val="26"/>
        </w:rPr>
        <w:t xml:space="preserve"> </w:t>
      </w:r>
      <w:ins w:id="54" w:author="Rebecca Joyce" w:date="2011-06-09T11:59:00Z">
        <w:r w:rsidRPr="00473FF3">
          <w:rPr>
            <w:sz w:val="26"/>
            <w:szCs w:val="26"/>
          </w:rPr>
          <w:t>of service as a teacher</w:t>
        </w:r>
      </w:ins>
      <w:ins w:id="55" w:author="Rebecca Joyce" w:date="2011-06-09T12:00:00Z">
        <w:r w:rsidRPr="00473FF3">
          <w:rPr>
            <w:sz w:val="26"/>
            <w:szCs w:val="26"/>
          </w:rPr>
          <w:t xml:space="preserve"> </w:t>
        </w:r>
      </w:ins>
      <w:ins w:id="56" w:author="Rebecca Joyce" w:date="2011-06-09T11:59:00Z">
        <w:r w:rsidRPr="00473FF3">
          <w:rPr>
            <w:sz w:val="26"/>
            <w:szCs w:val="26"/>
          </w:rPr>
          <w:t xml:space="preserve">in the </w:t>
        </w:r>
      </w:ins>
      <w:ins w:id="57" w:author="Rebecca Joyce" w:date="2011-06-09T11:58:00Z">
        <w:r w:rsidRPr="00473FF3">
          <w:rPr>
            <w:sz w:val="26"/>
            <w:szCs w:val="26"/>
          </w:rPr>
          <w:t xml:space="preserve">Elsinboro School District.  </w:t>
        </w:r>
      </w:ins>
      <w:r w:rsidRPr="00473FF3">
        <w:rPr>
          <w:sz w:val="26"/>
          <w:szCs w:val="26"/>
        </w:rPr>
        <w:t>Longevity payments will be made in 20 equal payments.</w:t>
      </w:r>
      <w:r w:rsidRPr="00001170">
        <w:rPr>
          <w:color w:val="FF0000"/>
          <w:sz w:val="26"/>
          <w:szCs w:val="26"/>
        </w:rPr>
        <w:t xml:space="preserve"> </w:t>
      </w:r>
    </w:p>
    <w:p w:rsidR="00A3034B" w:rsidRPr="00C93F55" w:rsidRDefault="00A3034B" w:rsidP="000E09B5">
      <w:pPr>
        <w:tabs>
          <w:tab w:val="left" w:pos="1080"/>
        </w:tabs>
        <w:ind w:left="360"/>
        <w:rPr>
          <w:sz w:val="26"/>
          <w:szCs w:val="26"/>
        </w:rPr>
      </w:pPr>
    </w:p>
    <w:p w:rsidR="00A3034B" w:rsidRDefault="00A3034B" w:rsidP="00D15CC6">
      <w:pPr>
        <w:tabs>
          <w:tab w:val="left" w:pos="720"/>
          <w:tab w:val="left" w:pos="1440"/>
        </w:tabs>
        <w:ind w:left="1260" w:hanging="1260"/>
        <w:rPr>
          <w:ins w:id="58" w:author="Rebecca Joyce" w:date="2014-01-31T09:17:00Z"/>
          <w:sz w:val="26"/>
          <w:szCs w:val="26"/>
        </w:rPr>
      </w:pPr>
      <w:r>
        <w:rPr>
          <w:sz w:val="26"/>
          <w:szCs w:val="26"/>
        </w:rPr>
        <w:t>E</w:t>
      </w:r>
      <w:r w:rsidRPr="00C93F55">
        <w:rPr>
          <w:sz w:val="26"/>
          <w:szCs w:val="26"/>
        </w:rPr>
        <w:t>.</w:t>
      </w:r>
      <w:r w:rsidRPr="00C93F55">
        <w:rPr>
          <w:sz w:val="26"/>
          <w:szCs w:val="26"/>
        </w:rPr>
        <w:tab/>
        <w:t>1.</w:t>
      </w:r>
      <w:r w:rsidRPr="00C93F55">
        <w:rPr>
          <w:sz w:val="26"/>
          <w:szCs w:val="26"/>
        </w:rPr>
        <w:tab/>
        <w:t>Employee</w:t>
      </w:r>
      <w:ins w:id="59" w:author="Rebecca Joyce" w:date="2014-01-31T09:17:00Z">
        <w:r>
          <w:rPr>
            <w:sz w:val="26"/>
            <w:szCs w:val="26"/>
          </w:rPr>
          <w:t xml:space="preserve"> salaries</w:t>
        </w:r>
      </w:ins>
      <w:r w:rsidRPr="00C93F55">
        <w:rPr>
          <w:sz w:val="26"/>
          <w:szCs w:val="26"/>
        </w:rPr>
        <w:t xml:space="preserve"> shall be paid </w:t>
      </w:r>
      <w:del w:id="60" w:author="Rebecca Joyce" w:date="2014-01-31T09:17:00Z">
        <w:r w:rsidRPr="00C93F55" w:rsidDel="00BE28D8">
          <w:rPr>
            <w:sz w:val="26"/>
            <w:szCs w:val="26"/>
          </w:rPr>
          <w:delText>salary</w:delText>
        </w:r>
      </w:del>
      <w:r w:rsidRPr="00C93F55">
        <w:rPr>
          <w:sz w:val="26"/>
          <w:szCs w:val="26"/>
        </w:rPr>
        <w:t xml:space="preserve"> in 20 equal payments.</w:t>
      </w:r>
    </w:p>
    <w:p w:rsidR="00A3034B" w:rsidRDefault="00A3034B" w:rsidP="00D15CC6">
      <w:pPr>
        <w:tabs>
          <w:tab w:val="left" w:pos="720"/>
          <w:tab w:val="left" w:pos="1440"/>
        </w:tabs>
        <w:ind w:left="1260" w:hanging="1260"/>
        <w:rPr>
          <w:ins w:id="61" w:author="Rebecca Joyce" w:date="2014-01-31T09:17:00Z"/>
          <w:sz w:val="26"/>
          <w:szCs w:val="26"/>
        </w:rPr>
      </w:pPr>
    </w:p>
    <w:p w:rsidR="00A3034B" w:rsidRPr="00C93F55" w:rsidRDefault="00A3034B" w:rsidP="00D15CC6">
      <w:pPr>
        <w:tabs>
          <w:tab w:val="left" w:pos="720"/>
          <w:tab w:val="left" w:pos="1440"/>
        </w:tabs>
        <w:ind w:left="1260" w:hanging="1260"/>
        <w:rPr>
          <w:sz w:val="26"/>
          <w:szCs w:val="26"/>
        </w:rPr>
      </w:pPr>
      <w:ins w:id="62" w:author="Rebecca Joyce" w:date="2014-01-31T09:17:00Z">
        <w:r>
          <w:rPr>
            <w:sz w:val="26"/>
            <w:szCs w:val="26"/>
          </w:rPr>
          <w:tab/>
          <w:t>2.</w:t>
        </w:r>
        <w:r>
          <w:rPr>
            <w:sz w:val="26"/>
            <w:szCs w:val="26"/>
          </w:rPr>
          <w:tab/>
          <w:t>All contracted employees are required to have their paycheck direct</w:t>
        </w:r>
      </w:ins>
      <w:ins w:id="63" w:author="Rebecca Joyce" w:date="2014-01-31T09:18:00Z">
        <w:r>
          <w:rPr>
            <w:sz w:val="26"/>
            <w:szCs w:val="26"/>
          </w:rPr>
          <w:t xml:space="preserve">ly </w:t>
        </w:r>
      </w:ins>
      <w:ins w:id="64" w:author="Rebecca Joyce" w:date="2014-01-31T09:17:00Z">
        <w:r>
          <w:rPr>
            <w:sz w:val="26"/>
            <w:szCs w:val="26"/>
          </w:rPr>
          <w:t>deposited into a bank account of the employee</w:t>
        </w:r>
      </w:ins>
      <w:ins w:id="65" w:author="Rebecca Joyce" w:date="2014-01-31T09:18:00Z">
        <w:r>
          <w:rPr>
            <w:sz w:val="26"/>
            <w:szCs w:val="26"/>
          </w:rPr>
          <w:t xml:space="preserve">’s choice. </w:t>
        </w:r>
      </w:ins>
    </w:p>
    <w:p w:rsidR="00A3034B" w:rsidRPr="00C93F55" w:rsidRDefault="00A3034B" w:rsidP="00D15CC6">
      <w:pPr>
        <w:tabs>
          <w:tab w:val="left" w:pos="720"/>
          <w:tab w:val="left" w:pos="1440"/>
        </w:tabs>
        <w:ind w:left="1260" w:hanging="1260"/>
        <w:rPr>
          <w:sz w:val="26"/>
          <w:szCs w:val="26"/>
        </w:rPr>
      </w:pPr>
    </w:p>
    <w:p w:rsidR="00A3034B" w:rsidRPr="00C93F55" w:rsidRDefault="00A3034B" w:rsidP="00D15CC6">
      <w:pPr>
        <w:tabs>
          <w:tab w:val="left" w:pos="720"/>
          <w:tab w:val="left" w:pos="1440"/>
        </w:tabs>
        <w:ind w:left="1260" w:hanging="1260"/>
        <w:rPr>
          <w:sz w:val="26"/>
          <w:szCs w:val="26"/>
        </w:rPr>
      </w:pPr>
      <w:r w:rsidRPr="00C93F55">
        <w:rPr>
          <w:sz w:val="26"/>
          <w:szCs w:val="26"/>
        </w:rPr>
        <w:tab/>
      </w:r>
      <w:del w:id="66" w:author="Rebecca Joyce" w:date="2014-01-31T09:20:00Z">
        <w:r w:rsidRPr="00C93F55" w:rsidDel="00BE28D8">
          <w:rPr>
            <w:sz w:val="26"/>
            <w:szCs w:val="26"/>
          </w:rPr>
          <w:delText>2</w:delText>
        </w:r>
      </w:del>
      <w:ins w:id="67" w:author="Rebecca Joyce" w:date="2014-01-31T09:20:00Z">
        <w:r>
          <w:rPr>
            <w:sz w:val="26"/>
            <w:szCs w:val="26"/>
          </w:rPr>
          <w:t>3</w:t>
        </w:r>
      </w:ins>
      <w:r w:rsidRPr="00C93F55">
        <w:rPr>
          <w:sz w:val="26"/>
          <w:szCs w:val="26"/>
        </w:rPr>
        <w:t>.</w:t>
      </w:r>
      <w:r w:rsidRPr="00C93F55">
        <w:rPr>
          <w:sz w:val="26"/>
          <w:szCs w:val="26"/>
        </w:rPr>
        <w:tab/>
        <w:t>Employees shall receive their paychecks on the 15</w:t>
      </w:r>
      <w:r w:rsidRPr="00C93F55">
        <w:rPr>
          <w:sz w:val="26"/>
          <w:szCs w:val="26"/>
          <w:vertAlign w:val="superscript"/>
        </w:rPr>
        <w:t>th</w:t>
      </w:r>
      <w:r w:rsidRPr="00C93F55">
        <w:rPr>
          <w:sz w:val="26"/>
          <w:szCs w:val="26"/>
        </w:rPr>
        <w:t xml:space="preserve"> and last day </w:t>
      </w:r>
      <w:r w:rsidRPr="00C93F55">
        <w:rPr>
          <w:sz w:val="26"/>
          <w:szCs w:val="26"/>
        </w:rPr>
        <w:br/>
        <w:t>of the month</w:t>
      </w:r>
      <w:r>
        <w:rPr>
          <w:sz w:val="26"/>
          <w:szCs w:val="26"/>
        </w:rPr>
        <w:t xml:space="preserve">.  </w:t>
      </w:r>
      <w:r w:rsidRPr="00C93F55">
        <w:rPr>
          <w:sz w:val="26"/>
          <w:szCs w:val="26"/>
        </w:rPr>
        <w:t xml:space="preserve">Employees shall receive their final checks on the last working day in June, provided that all obligations have been met, as </w:t>
      </w:r>
      <w:r w:rsidRPr="00C93F55">
        <w:rPr>
          <w:sz w:val="26"/>
          <w:szCs w:val="26"/>
        </w:rPr>
        <w:br/>
        <w:t>determined by the Chief School Administrator.</w:t>
      </w:r>
    </w:p>
    <w:p w:rsidR="00A3034B" w:rsidRPr="00C93F55" w:rsidRDefault="00A3034B" w:rsidP="00D15CC6">
      <w:pPr>
        <w:tabs>
          <w:tab w:val="left" w:pos="720"/>
          <w:tab w:val="left" w:pos="1440"/>
        </w:tabs>
        <w:ind w:left="1260" w:hanging="1260"/>
        <w:rPr>
          <w:sz w:val="26"/>
          <w:szCs w:val="26"/>
        </w:rPr>
      </w:pPr>
    </w:p>
    <w:p w:rsidR="00A3034B" w:rsidRPr="00C93F55" w:rsidRDefault="00A3034B" w:rsidP="00754FC8">
      <w:pPr>
        <w:tabs>
          <w:tab w:val="left" w:pos="720"/>
          <w:tab w:val="left" w:pos="1440"/>
        </w:tabs>
        <w:ind w:left="1260" w:hanging="1260"/>
        <w:rPr>
          <w:sz w:val="26"/>
          <w:szCs w:val="26"/>
        </w:rPr>
      </w:pPr>
      <w:r w:rsidRPr="00C93F55">
        <w:rPr>
          <w:sz w:val="26"/>
          <w:szCs w:val="26"/>
        </w:rPr>
        <w:tab/>
      </w:r>
      <w:del w:id="68" w:author="Rebecca Joyce" w:date="2014-01-31T09:20:00Z">
        <w:r w:rsidRPr="00C93F55" w:rsidDel="00BE28D8">
          <w:rPr>
            <w:sz w:val="26"/>
            <w:szCs w:val="26"/>
          </w:rPr>
          <w:delText>3</w:delText>
        </w:r>
      </w:del>
      <w:ins w:id="69" w:author="Rebecca Joyce" w:date="2014-01-31T09:20:00Z">
        <w:r>
          <w:rPr>
            <w:sz w:val="26"/>
            <w:szCs w:val="26"/>
          </w:rPr>
          <w:t>4</w:t>
        </w:r>
      </w:ins>
      <w:r w:rsidRPr="00C93F55">
        <w:rPr>
          <w:sz w:val="26"/>
          <w:szCs w:val="26"/>
        </w:rPr>
        <w:t>.</w:t>
      </w:r>
      <w:r w:rsidRPr="00C93F55">
        <w:rPr>
          <w:sz w:val="26"/>
          <w:szCs w:val="26"/>
        </w:rPr>
        <w:tab/>
        <w:t xml:space="preserve">The Board will offer employees the opportunity to have a </w:t>
      </w:r>
      <w:r w:rsidRPr="00C93F55">
        <w:rPr>
          <w:sz w:val="26"/>
          <w:szCs w:val="26"/>
        </w:rPr>
        <w:br/>
        <w:t xml:space="preserve">portion of their month’s salary deposited in </w:t>
      </w:r>
      <w:r>
        <w:rPr>
          <w:sz w:val="26"/>
          <w:szCs w:val="26"/>
        </w:rPr>
        <w:t>a local credit union.</w:t>
      </w:r>
    </w:p>
    <w:p w:rsidR="00A3034B" w:rsidRPr="00C93F55" w:rsidRDefault="00A3034B" w:rsidP="00D15CC6">
      <w:pPr>
        <w:tabs>
          <w:tab w:val="left" w:pos="720"/>
          <w:tab w:val="left" w:pos="1440"/>
        </w:tabs>
        <w:ind w:left="1260" w:hanging="1260"/>
        <w:rPr>
          <w:sz w:val="26"/>
          <w:szCs w:val="26"/>
        </w:rPr>
      </w:pPr>
    </w:p>
    <w:p w:rsidR="00A3034B" w:rsidRPr="00C93F55" w:rsidRDefault="00A3034B" w:rsidP="00D15CC6">
      <w:pPr>
        <w:tabs>
          <w:tab w:val="left" w:pos="720"/>
          <w:tab w:val="left" w:pos="1440"/>
        </w:tabs>
        <w:ind w:left="1260" w:hanging="1260"/>
        <w:rPr>
          <w:sz w:val="26"/>
          <w:szCs w:val="26"/>
        </w:rPr>
      </w:pPr>
      <w:r w:rsidRPr="00C93F55">
        <w:rPr>
          <w:sz w:val="26"/>
          <w:szCs w:val="26"/>
        </w:rPr>
        <w:tab/>
      </w:r>
    </w:p>
    <w:p w:rsidR="00A3034B" w:rsidRDefault="00A3034B" w:rsidP="00D15CC6">
      <w:pPr>
        <w:tabs>
          <w:tab w:val="left" w:pos="720"/>
          <w:tab w:val="left" w:pos="1440"/>
        </w:tabs>
        <w:ind w:left="1260" w:hanging="1260"/>
        <w:rPr>
          <w:sz w:val="26"/>
          <w:szCs w:val="26"/>
        </w:rPr>
      </w:pPr>
      <w:r w:rsidRPr="00C93F55">
        <w:rPr>
          <w:sz w:val="26"/>
          <w:szCs w:val="26"/>
        </w:rPr>
        <w:tab/>
      </w:r>
      <w:ins w:id="70" w:author="Rebecca Joyce" w:date="2014-01-31T09:20:00Z">
        <w:r>
          <w:rPr>
            <w:sz w:val="26"/>
            <w:szCs w:val="26"/>
          </w:rPr>
          <w:t>5</w:t>
        </w:r>
      </w:ins>
      <w:del w:id="71" w:author="Rebecca Joyce" w:date="2014-01-31T09:20:00Z">
        <w:r w:rsidDel="00BE28D8">
          <w:rPr>
            <w:sz w:val="26"/>
            <w:szCs w:val="26"/>
          </w:rPr>
          <w:delText>4</w:delText>
        </w:r>
      </w:del>
      <w:r w:rsidRPr="00C93F55">
        <w:rPr>
          <w:sz w:val="26"/>
          <w:szCs w:val="26"/>
        </w:rPr>
        <w:t>.</w:t>
      </w:r>
      <w:r w:rsidRPr="00C93F55">
        <w:rPr>
          <w:sz w:val="26"/>
          <w:szCs w:val="26"/>
        </w:rPr>
        <w:tab/>
        <w:t xml:space="preserve">When a payday falls on or during a school holiday, vacation, or </w:t>
      </w:r>
      <w:r>
        <w:rPr>
          <w:sz w:val="26"/>
          <w:szCs w:val="26"/>
        </w:rPr>
        <w:t xml:space="preserve">a </w:t>
      </w:r>
      <w:r w:rsidRPr="00C93F55">
        <w:rPr>
          <w:sz w:val="26"/>
          <w:szCs w:val="26"/>
        </w:rPr>
        <w:t>weekend, employees shall receive their pay on the last</w:t>
      </w:r>
      <w:r>
        <w:rPr>
          <w:sz w:val="26"/>
          <w:szCs w:val="26"/>
        </w:rPr>
        <w:t xml:space="preserve"> pre</w:t>
      </w:r>
      <w:r w:rsidRPr="00C93F55">
        <w:rPr>
          <w:sz w:val="26"/>
          <w:szCs w:val="26"/>
        </w:rPr>
        <w:t>vious working day.</w:t>
      </w:r>
    </w:p>
    <w:p w:rsidR="00A3034B" w:rsidRPr="00C93F55" w:rsidRDefault="00A3034B" w:rsidP="00D15CC6">
      <w:pPr>
        <w:tabs>
          <w:tab w:val="left" w:pos="720"/>
          <w:tab w:val="left" w:pos="1440"/>
        </w:tabs>
        <w:ind w:left="1260" w:hanging="1260"/>
        <w:rPr>
          <w:sz w:val="26"/>
          <w:szCs w:val="26"/>
        </w:rPr>
      </w:pPr>
    </w:p>
    <w:p w:rsidR="00A3034B" w:rsidRDefault="00A3034B" w:rsidP="003825E8">
      <w:pPr>
        <w:tabs>
          <w:tab w:val="left" w:pos="1080"/>
          <w:tab w:val="left" w:pos="1440"/>
        </w:tabs>
        <w:ind w:left="360"/>
        <w:jc w:val="center"/>
        <w:rPr>
          <w:b/>
          <w:bCs/>
          <w:sz w:val="26"/>
          <w:szCs w:val="26"/>
        </w:rPr>
      </w:pPr>
      <w:ins w:id="72" w:author="Rebecca Joyce" w:date="2014-01-31T09:21:00Z">
        <w:r>
          <w:rPr>
            <w:b/>
            <w:bCs/>
            <w:sz w:val="26"/>
            <w:szCs w:val="26"/>
          </w:rPr>
          <w:t xml:space="preserve">ARTICLE VII: </w:t>
        </w:r>
      </w:ins>
      <w:r w:rsidRPr="003825E8">
        <w:rPr>
          <w:b/>
          <w:bCs/>
          <w:sz w:val="26"/>
          <w:szCs w:val="26"/>
        </w:rPr>
        <w:t>TUITION REIMBURSEMENT</w:t>
      </w:r>
    </w:p>
    <w:p w:rsidR="00A3034B" w:rsidRPr="003825E8" w:rsidRDefault="00A3034B" w:rsidP="003825E8">
      <w:pPr>
        <w:tabs>
          <w:tab w:val="left" w:pos="1080"/>
          <w:tab w:val="left" w:pos="1440"/>
        </w:tabs>
        <w:ind w:left="360"/>
        <w:jc w:val="center"/>
        <w:rPr>
          <w:b/>
          <w:bCs/>
          <w:sz w:val="26"/>
          <w:szCs w:val="26"/>
        </w:rPr>
      </w:pPr>
    </w:p>
    <w:p w:rsidR="00A3034B" w:rsidRDefault="00A3034B" w:rsidP="00473FF3">
      <w:pPr>
        <w:pStyle w:val="ListParagraph"/>
        <w:numPr>
          <w:ilvl w:val="0"/>
          <w:numId w:val="19"/>
        </w:numPr>
        <w:tabs>
          <w:tab w:val="left" w:pos="1080"/>
        </w:tabs>
        <w:ind w:left="720"/>
        <w:rPr>
          <w:sz w:val="26"/>
          <w:szCs w:val="26"/>
        </w:rPr>
      </w:pPr>
      <w:r w:rsidRPr="00473FF3">
        <w:rPr>
          <w:sz w:val="26"/>
          <w:szCs w:val="26"/>
        </w:rPr>
        <w:tab/>
      </w:r>
      <w:del w:id="73" w:author="Rebecca Joyce" w:date="2014-01-31T09:22:00Z">
        <w:r w:rsidRPr="00473FF3" w:rsidDel="00BE28D8">
          <w:rPr>
            <w:sz w:val="26"/>
            <w:szCs w:val="26"/>
          </w:rPr>
          <w:tab/>
        </w:r>
      </w:del>
      <w:r w:rsidRPr="00473FF3">
        <w:rPr>
          <w:sz w:val="26"/>
          <w:szCs w:val="26"/>
        </w:rPr>
        <w:t xml:space="preserve">Subject to the following, an employee shall be reimbursed for the </w:t>
      </w:r>
      <w:r w:rsidRPr="00473FF3">
        <w:rPr>
          <w:sz w:val="26"/>
          <w:szCs w:val="26"/>
        </w:rPr>
        <w:br/>
        <w:t xml:space="preserve">      tuition costs he/she pays for approved graduate level coursework.</w:t>
      </w:r>
    </w:p>
    <w:p w:rsidR="00A3034B" w:rsidRDefault="00A3034B" w:rsidP="00473FF3">
      <w:pPr>
        <w:pStyle w:val="ListParagraph"/>
        <w:tabs>
          <w:tab w:val="left" w:pos="1080"/>
        </w:tabs>
        <w:rPr>
          <w:sz w:val="26"/>
          <w:szCs w:val="26"/>
        </w:rPr>
      </w:pPr>
    </w:p>
    <w:p w:rsidR="00A3034B" w:rsidRPr="00473FF3" w:rsidRDefault="00A3034B" w:rsidP="00473FF3">
      <w:pPr>
        <w:pStyle w:val="ListParagraph"/>
        <w:numPr>
          <w:ilvl w:val="0"/>
          <w:numId w:val="19"/>
        </w:numPr>
        <w:tabs>
          <w:tab w:val="left" w:pos="1080"/>
        </w:tabs>
        <w:ind w:left="1080" w:hanging="720"/>
        <w:rPr>
          <w:sz w:val="26"/>
          <w:szCs w:val="26"/>
        </w:rPr>
      </w:pPr>
      <w:r>
        <w:rPr>
          <w:sz w:val="26"/>
          <w:szCs w:val="26"/>
        </w:rPr>
        <w:t xml:space="preserve"> </w:t>
      </w:r>
      <w:del w:id="74" w:author="Rebecca Joyce" w:date="2014-01-31T09:22:00Z">
        <w:r w:rsidRPr="00473FF3" w:rsidDel="00BE28D8">
          <w:rPr>
            <w:sz w:val="26"/>
            <w:szCs w:val="26"/>
          </w:rPr>
          <w:tab/>
        </w:r>
      </w:del>
      <w:r w:rsidRPr="00473FF3">
        <w:rPr>
          <w:sz w:val="26"/>
          <w:szCs w:val="26"/>
        </w:rPr>
        <w:t xml:space="preserve">The written approval of the school administrator and the school </w:t>
      </w:r>
      <w:r w:rsidRPr="00473FF3">
        <w:rPr>
          <w:sz w:val="26"/>
          <w:szCs w:val="26"/>
        </w:rPr>
        <w:br/>
      </w:r>
      <w:r>
        <w:rPr>
          <w:sz w:val="26"/>
          <w:szCs w:val="26"/>
        </w:rPr>
        <w:t xml:space="preserve"> </w:t>
      </w:r>
      <w:r w:rsidRPr="00473FF3">
        <w:rPr>
          <w:sz w:val="26"/>
          <w:szCs w:val="26"/>
        </w:rPr>
        <w:t xml:space="preserve">board must be obtained prior to commencing any coursework and </w:t>
      </w:r>
      <w:r w:rsidRPr="00473FF3">
        <w:rPr>
          <w:sz w:val="26"/>
          <w:szCs w:val="26"/>
        </w:rPr>
        <w:br/>
        <w:t xml:space="preserve">approval will only be granted for coursework directly related to </w:t>
      </w:r>
      <w:r w:rsidRPr="00473FF3">
        <w:rPr>
          <w:sz w:val="26"/>
          <w:szCs w:val="26"/>
        </w:rPr>
        <w:br/>
        <w:t xml:space="preserve">teaching and/or the employee’s school assignment(s) at accredited </w:t>
      </w:r>
      <w:r w:rsidRPr="00473FF3">
        <w:rPr>
          <w:sz w:val="26"/>
          <w:szCs w:val="26"/>
        </w:rPr>
        <w:br/>
        <w:t>colleges and universities.</w:t>
      </w:r>
    </w:p>
    <w:p w:rsidR="00A3034B" w:rsidRPr="00C93F55" w:rsidRDefault="00A3034B" w:rsidP="003825E8">
      <w:pPr>
        <w:tabs>
          <w:tab w:val="left" w:pos="1080"/>
        </w:tabs>
        <w:ind w:left="720" w:hanging="720"/>
        <w:rPr>
          <w:sz w:val="26"/>
          <w:szCs w:val="26"/>
        </w:rPr>
      </w:pPr>
    </w:p>
    <w:p w:rsidR="00A3034B" w:rsidRPr="00BE28D8" w:rsidRDefault="00A3034B" w:rsidP="00BE28D8">
      <w:pPr>
        <w:pStyle w:val="ListParagraph"/>
        <w:numPr>
          <w:ilvl w:val="0"/>
          <w:numId w:val="1"/>
        </w:numPr>
        <w:rPr>
          <w:sz w:val="26"/>
          <w:szCs w:val="26"/>
        </w:rPr>
      </w:pPr>
      <w:del w:id="75" w:author="Rebecca Joyce" w:date="2014-01-31T09:22:00Z">
        <w:r w:rsidRPr="00BE28D8" w:rsidDel="00BE28D8">
          <w:rPr>
            <w:sz w:val="26"/>
            <w:szCs w:val="26"/>
          </w:rPr>
          <w:tab/>
        </w:r>
      </w:del>
      <w:r w:rsidRPr="00BE28D8">
        <w:rPr>
          <w:sz w:val="26"/>
          <w:szCs w:val="26"/>
        </w:rPr>
        <w:t xml:space="preserve">Reimbursement will be limited to tuition for up to three (3) </w:t>
      </w:r>
      <w:r w:rsidRPr="00BE28D8">
        <w:rPr>
          <w:sz w:val="26"/>
          <w:szCs w:val="26"/>
        </w:rPr>
        <w:br/>
        <w:t>graduate courses per year up to the per credit tuition rate at Rowan University. A grade of “B” or better must be earned. Employees must have two (2) years in the district and a contract for year three (3) of employment to receive reimbursement.</w:t>
      </w:r>
      <w:r w:rsidRPr="00BE28D8">
        <w:rPr>
          <w:sz w:val="26"/>
          <w:szCs w:val="26"/>
        </w:rPr>
        <w:br/>
      </w:r>
    </w:p>
    <w:p w:rsidR="00A3034B" w:rsidRPr="007115CC" w:rsidRDefault="00A3034B" w:rsidP="007115CC">
      <w:pPr>
        <w:pStyle w:val="ListParagraph"/>
        <w:numPr>
          <w:ilvl w:val="0"/>
          <w:numId w:val="1"/>
        </w:numPr>
        <w:rPr>
          <w:sz w:val="26"/>
          <w:szCs w:val="26"/>
        </w:rPr>
      </w:pPr>
      <w:del w:id="76" w:author="Rebecca Joyce" w:date="2014-01-31T09:23:00Z">
        <w:r w:rsidRPr="007115CC" w:rsidDel="007115CC">
          <w:rPr>
            <w:sz w:val="26"/>
            <w:szCs w:val="26"/>
          </w:rPr>
          <w:tab/>
        </w:r>
      </w:del>
      <w:r w:rsidRPr="007115CC">
        <w:rPr>
          <w:sz w:val="26"/>
          <w:szCs w:val="26"/>
        </w:rPr>
        <w:t>Reimbursement will be made upon successful completion of the coursework if the employee is an employee under contract with the school district. There must be submission of a valid voucher of a college or university transcript and receipt which reflects payment to the institution.</w:t>
      </w:r>
    </w:p>
    <w:p w:rsidR="00A3034B" w:rsidRPr="00C93F55" w:rsidRDefault="00A3034B" w:rsidP="003825E8">
      <w:pPr>
        <w:tabs>
          <w:tab w:val="left" w:pos="1080"/>
        </w:tabs>
        <w:ind w:left="720" w:hanging="720"/>
        <w:rPr>
          <w:sz w:val="26"/>
          <w:szCs w:val="26"/>
        </w:rPr>
      </w:pPr>
    </w:p>
    <w:p w:rsidR="00A3034B" w:rsidRPr="00A3034B" w:rsidRDefault="00A3034B" w:rsidP="00A3034B">
      <w:pPr>
        <w:pStyle w:val="ListParagraph"/>
        <w:numPr>
          <w:ilvl w:val="0"/>
          <w:numId w:val="1"/>
        </w:numPr>
        <w:rPr>
          <w:sz w:val="26"/>
          <w:szCs w:val="26"/>
          <w:rPrChange w:id="77" w:author="Rebecca Joyce" w:date="2014-01-31T09:25:00Z">
            <w:rPr/>
          </w:rPrChange>
        </w:rPr>
        <w:pPrChange w:id="78" w:author="Rebecca Joyce" w:date="2014-01-31T09:25:00Z">
          <w:pPr>
            <w:pStyle w:val="ListParagraph"/>
            <w:numPr>
              <w:numId w:val="1"/>
            </w:numPr>
            <w:tabs>
              <w:tab w:val="num" w:pos="1080"/>
            </w:tabs>
            <w:ind w:hanging="720"/>
          </w:pPr>
        </w:pPrChange>
      </w:pPr>
      <w:del w:id="79" w:author="Rebecca Joyce" w:date="2014-01-31T09:25:00Z">
        <w:r w:rsidRPr="009876E2">
          <w:rPr>
            <w:sz w:val="26"/>
            <w:szCs w:val="26"/>
          </w:rPr>
          <w:tab/>
        </w:r>
      </w:del>
      <w:r w:rsidRPr="00A3034B">
        <w:rPr>
          <w:sz w:val="26"/>
          <w:szCs w:val="26"/>
          <w:rPrChange w:id="80" w:author="Rebecca Joyce" w:date="2014-01-31T09:25:00Z">
            <w:rPr/>
          </w:rPrChange>
        </w:rPr>
        <w:t xml:space="preserve">Reimbursement will be approved providing such expenses are not </w:t>
      </w:r>
      <w:r w:rsidRPr="009876E2">
        <w:rPr>
          <w:sz w:val="26"/>
          <w:szCs w:val="26"/>
        </w:rPr>
        <w:br/>
      </w:r>
      <w:r w:rsidRPr="00A3034B">
        <w:rPr>
          <w:sz w:val="26"/>
          <w:szCs w:val="26"/>
          <w:rPrChange w:id="81" w:author="Rebecca Joyce" w:date="2014-01-31T09:25:00Z">
            <w:rPr/>
          </w:rPrChange>
        </w:rPr>
        <w:t xml:space="preserve">otherwise compensable from grants, VA or other organizations </w:t>
      </w:r>
      <w:r w:rsidRPr="009876E2">
        <w:rPr>
          <w:sz w:val="26"/>
          <w:szCs w:val="26"/>
        </w:rPr>
        <w:br/>
      </w:r>
      <w:r w:rsidRPr="00A3034B">
        <w:rPr>
          <w:sz w:val="26"/>
          <w:szCs w:val="26"/>
          <w:rPrChange w:id="82" w:author="Rebecca Joyce" w:date="2014-01-31T09:25:00Z">
            <w:rPr/>
          </w:rPrChange>
        </w:rPr>
        <w:t>while an employee of the Board.</w:t>
      </w:r>
    </w:p>
    <w:p w:rsidR="00A3034B" w:rsidRPr="00C93F55" w:rsidRDefault="00A3034B" w:rsidP="003825E8">
      <w:pPr>
        <w:tabs>
          <w:tab w:val="left" w:pos="1080"/>
        </w:tabs>
        <w:ind w:left="720" w:hanging="720"/>
        <w:rPr>
          <w:sz w:val="26"/>
          <w:szCs w:val="26"/>
        </w:rPr>
      </w:pPr>
    </w:p>
    <w:p w:rsidR="00A3034B" w:rsidRPr="00A3034B" w:rsidRDefault="00A3034B" w:rsidP="00A3034B">
      <w:pPr>
        <w:pStyle w:val="ListParagraph"/>
        <w:numPr>
          <w:ilvl w:val="0"/>
          <w:numId w:val="1"/>
        </w:numPr>
        <w:rPr>
          <w:sz w:val="26"/>
          <w:szCs w:val="26"/>
          <w:rPrChange w:id="83" w:author="Rebecca Joyce" w:date="2014-01-31T09:25:00Z">
            <w:rPr/>
          </w:rPrChange>
        </w:rPr>
        <w:pPrChange w:id="84" w:author="Rebecca Joyce" w:date="2014-01-31T09:25:00Z">
          <w:pPr>
            <w:pStyle w:val="ListParagraph"/>
            <w:numPr>
              <w:numId w:val="1"/>
            </w:numPr>
            <w:tabs>
              <w:tab w:val="num" w:pos="1080"/>
            </w:tabs>
            <w:ind w:hanging="720"/>
          </w:pPr>
        </w:pPrChange>
      </w:pPr>
      <w:del w:id="85" w:author="Rebecca Joyce" w:date="2014-01-31T09:25:00Z">
        <w:r w:rsidRPr="009876E2">
          <w:rPr>
            <w:sz w:val="26"/>
            <w:szCs w:val="26"/>
          </w:rPr>
          <w:tab/>
        </w:r>
      </w:del>
      <w:r w:rsidRPr="00A3034B">
        <w:rPr>
          <w:sz w:val="26"/>
          <w:szCs w:val="26"/>
          <w:rPrChange w:id="86" w:author="Rebecca Joyce" w:date="2014-01-31T09:25:00Z">
            <w:rPr/>
          </w:rPrChange>
        </w:rPr>
        <w:t xml:space="preserve">A sum of $6,000 for each year of this agreement will be allocated </w:t>
      </w:r>
      <w:r w:rsidRPr="009876E2">
        <w:rPr>
          <w:sz w:val="26"/>
          <w:szCs w:val="26"/>
        </w:rPr>
        <w:br/>
      </w:r>
      <w:r w:rsidRPr="00A3034B">
        <w:rPr>
          <w:sz w:val="26"/>
          <w:szCs w:val="26"/>
          <w:rPrChange w:id="87" w:author="Rebecca Joyce" w:date="2014-01-31T09:25:00Z">
            <w:rPr/>
          </w:rPrChange>
        </w:rPr>
        <w:t xml:space="preserve">for the staff reimbursement program and </w:t>
      </w:r>
      <w:ins w:id="88" w:author="Rebecca Joyce" w:date="2014-01-31T09:24:00Z">
        <w:r w:rsidRPr="00A3034B">
          <w:rPr>
            <w:sz w:val="26"/>
            <w:szCs w:val="26"/>
            <w:rPrChange w:id="89" w:author="Rebecca Joyce" w:date="2014-01-31T09:25:00Z">
              <w:rPr/>
            </w:rPrChange>
          </w:rPr>
          <w:t xml:space="preserve">will be </w:t>
        </w:r>
      </w:ins>
      <w:r w:rsidRPr="00A3034B">
        <w:rPr>
          <w:sz w:val="26"/>
          <w:szCs w:val="26"/>
          <w:rPrChange w:id="90" w:author="Rebecca Joyce" w:date="2014-01-31T09:25:00Z">
            <w:rPr/>
          </w:rPrChange>
        </w:rPr>
        <w:t>divided evenly among staff members who apply by:</w:t>
      </w:r>
    </w:p>
    <w:p w:rsidR="00A3034B" w:rsidRPr="00C93F55" w:rsidRDefault="00A3034B" w:rsidP="003825E8">
      <w:pPr>
        <w:tabs>
          <w:tab w:val="left" w:pos="1080"/>
        </w:tabs>
        <w:ind w:left="720" w:hanging="720"/>
        <w:rPr>
          <w:sz w:val="26"/>
          <w:szCs w:val="26"/>
        </w:rPr>
      </w:pPr>
      <w:r w:rsidRPr="00C93F55">
        <w:rPr>
          <w:sz w:val="26"/>
          <w:szCs w:val="26"/>
        </w:rPr>
        <w:tab/>
      </w:r>
      <w:r w:rsidRPr="00C93F55">
        <w:rPr>
          <w:sz w:val="26"/>
          <w:szCs w:val="26"/>
        </w:rPr>
        <w:tab/>
      </w:r>
      <w:r w:rsidRPr="00C93F55">
        <w:rPr>
          <w:sz w:val="26"/>
          <w:szCs w:val="26"/>
        </w:rPr>
        <w:tab/>
        <w:t>August 1</w:t>
      </w:r>
      <w:r w:rsidRPr="00C93F55">
        <w:rPr>
          <w:sz w:val="26"/>
          <w:szCs w:val="26"/>
          <w:vertAlign w:val="superscript"/>
        </w:rPr>
        <w:t>st</w:t>
      </w:r>
      <w:r w:rsidRPr="00C93F55">
        <w:rPr>
          <w:sz w:val="26"/>
          <w:szCs w:val="26"/>
        </w:rPr>
        <w:t xml:space="preserve"> for 1</w:t>
      </w:r>
      <w:r w:rsidRPr="00C93F55">
        <w:rPr>
          <w:sz w:val="26"/>
          <w:szCs w:val="26"/>
          <w:vertAlign w:val="superscript"/>
        </w:rPr>
        <w:t>st</w:t>
      </w:r>
      <w:r w:rsidRPr="00C93F55">
        <w:rPr>
          <w:sz w:val="26"/>
          <w:szCs w:val="26"/>
        </w:rPr>
        <w:t xml:space="preserve"> semester courses</w:t>
      </w:r>
    </w:p>
    <w:p w:rsidR="00A3034B" w:rsidRPr="00C93F55" w:rsidRDefault="00A3034B" w:rsidP="003825E8">
      <w:pPr>
        <w:tabs>
          <w:tab w:val="left" w:pos="1080"/>
        </w:tabs>
        <w:ind w:left="720" w:hanging="720"/>
        <w:rPr>
          <w:sz w:val="26"/>
          <w:szCs w:val="26"/>
        </w:rPr>
      </w:pPr>
      <w:r w:rsidRPr="00C93F55">
        <w:rPr>
          <w:sz w:val="26"/>
          <w:szCs w:val="26"/>
        </w:rPr>
        <w:tab/>
      </w:r>
      <w:r w:rsidRPr="00C93F55">
        <w:rPr>
          <w:sz w:val="26"/>
          <w:szCs w:val="26"/>
        </w:rPr>
        <w:tab/>
      </w:r>
      <w:r w:rsidRPr="00C93F55">
        <w:rPr>
          <w:sz w:val="26"/>
          <w:szCs w:val="26"/>
        </w:rPr>
        <w:tab/>
        <w:t>January 1</w:t>
      </w:r>
      <w:r w:rsidRPr="00C93F55">
        <w:rPr>
          <w:sz w:val="26"/>
          <w:szCs w:val="26"/>
          <w:vertAlign w:val="superscript"/>
        </w:rPr>
        <w:t>st</w:t>
      </w:r>
      <w:r w:rsidRPr="00C93F55">
        <w:rPr>
          <w:sz w:val="26"/>
          <w:szCs w:val="26"/>
        </w:rPr>
        <w:t xml:space="preserve"> for 2</w:t>
      </w:r>
      <w:r w:rsidRPr="00C93F55">
        <w:rPr>
          <w:sz w:val="26"/>
          <w:szCs w:val="26"/>
          <w:vertAlign w:val="superscript"/>
        </w:rPr>
        <w:t>nd</w:t>
      </w:r>
      <w:r w:rsidRPr="00C93F55">
        <w:rPr>
          <w:sz w:val="26"/>
          <w:szCs w:val="26"/>
        </w:rPr>
        <w:t xml:space="preserve"> semester courses</w:t>
      </w:r>
    </w:p>
    <w:p w:rsidR="00A3034B" w:rsidRDefault="00A3034B" w:rsidP="003825E8">
      <w:pPr>
        <w:tabs>
          <w:tab w:val="left" w:pos="1080"/>
        </w:tabs>
        <w:ind w:left="720" w:hanging="720"/>
        <w:rPr>
          <w:sz w:val="26"/>
          <w:szCs w:val="26"/>
        </w:rPr>
      </w:pPr>
      <w:r w:rsidRPr="00C93F55">
        <w:rPr>
          <w:sz w:val="26"/>
          <w:szCs w:val="26"/>
        </w:rPr>
        <w:tab/>
      </w:r>
      <w:r w:rsidRPr="00C93F55">
        <w:rPr>
          <w:sz w:val="26"/>
          <w:szCs w:val="26"/>
        </w:rPr>
        <w:tab/>
      </w:r>
      <w:r w:rsidRPr="00C93F55">
        <w:rPr>
          <w:sz w:val="26"/>
          <w:szCs w:val="26"/>
        </w:rPr>
        <w:tab/>
        <w:t>May 1</w:t>
      </w:r>
      <w:r w:rsidRPr="00C93F55">
        <w:rPr>
          <w:sz w:val="26"/>
          <w:szCs w:val="26"/>
          <w:vertAlign w:val="superscript"/>
        </w:rPr>
        <w:t>st</w:t>
      </w:r>
      <w:r w:rsidRPr="00C93F55">
        <w:rPr>
          <w:sz w:val="26"/>
          <w:szCs w:val="26"/>
        </w:rPr>
        <w:t xml:space="preserve"> for summer courses</w:t>
      </w:r>
    </w:p>
    <w:p w:rsidR="00A3034B" w:rsidRPr="00C93F55" w:rsidRDefault="00A3034B" w:rsidP="003825E8">
      <w:pPr>
        <w:tabs>
          <w:tab w:val="left" w:pos="1080"/>
        </w:tabs>
        <w:ind w:left="720" w:hanging="720"/>
        <w:rPr>
          <w:sz w:val="26"/>
          <w:szCs w:val="26"/>
        </w:rPr>
      </w:pPr>
    </w:p>
    <w:p w:rsidR="00A3034B" w:rsidRPr="00A3034B" w:rsidRDefault="00A3034B" w:rsidP="00A3034B">
      <w:pPr>
        <w:pStyle w:val="ListParagraph"/>
        <w:numPr>
          <w:ilvl w:val="0"/>
          <w:numId w:val="1"/>
        </w:numPr>
        <w:rPr>
          <w:sz w:val="26"/>
          <w:szCs w:val="26"/>
          <w:rPrChange w:id="91" w:author="Rebecca Joyce" w:date="2014-01-31T09:25:00Z">
            <w:rPr/>
          </w:rPrChange>
        </w:rPr>
        <w:pPrChange w:id="92" w:author="Rebecca Joyce" w:date="2014-01-31T09:25:00Z">
          <w:pPr>
            <w:pStyle w:val="ListParagraph"/>
            <w:numPr>
              <w:numId w:val="1"/>
            </w:numPr>
            <w:tabs>
              <w:tab w:val="num" w:pos="1080"/>
            </w:tabs>
            <w:ind w:hanging="720"/>
          </w:pPr>
        </w:pPrChange>
      </w:pPr>
      <w:del w:id="93" w:author="Rebecca Joyce" w:date="2014-01-31T09:25:00Z">
        <w:r w:rsidRPr="009876E2">
          <w:rPr>
            <w:sz w:val="26"/>
            <w:szCs w:val="26"/>
          </w:rPr>
          <w:tab/>
        </w:r>
      </w:del>
      <w:r w:rsidRPr="00A3034B">
        <w:rPr>
          <w:sz w:val="26"/>
          <w:szCs w:val="26"/>
          <w:rPrChange w:id="94" w:author="Rebecca Joyce" w:date="2014-01-31T09:25:00Z">
            <w:rPr/>
          </w:rPrChange>
        </w:rPr>
        <w:t>The reimbursement is for one (1) course per semester for each employee, unless the tuition reimbursement is not fully utilized, and then an employee may request board approval for reimbursement for more than one (1) course in a semester. (contingent upon the available funds)</w:t>
      </w:r>
    </w:p>
    <w:p w:rsidR="00A3034B" w:rsidRPr="00C93F55" w:rsidRDefault="00A3034B" w:rsidP="003825E8">
      <w:pPr>
        <w:tabs>
          <w:tab w:val="left" w:pos="1080"/>
        </w:tabs>
        <w:rPr>
          <w:sz w:val="26"/>
          <w:szCs w:val="26"/>
        </w:rPr>
      </w:pPr>
    </w:p>
    <w:p w:rsidR="00A3034B" w:rsidRPr="00A3034B" w:rsidRDefault="00A3034B" w:rsidP="00A3034B">
      <w:pPr>
        <w:pStyle w:val="ListParagraph"/>
        <w:numPr>
          <w:ilvl w:val="0"/>
          <w:numId w:val="1"/>
        </w:numPr>
        <w:rPr>
          <w:sz w:val="26"/>
          <w:szCs w:val="26"/>
          <w:rPrChange w:id="95" w:author="Rebecca Joyce" w:date="2014-01-31T09:25:00Z">
            <w:rPr/>
          </w:rPrChange>
        </w:rPr>
        <w:pPrChange w:id="96" w:author="Rebecca Joyce" w:date="2014-01-31T09:25:00Z">
          <w:pPr>
            <w:pStyle w:val="ListParagraph"/>
            <w:numPr>
              <w:numId w:val="1"/>
            </w:numPr>
            <w:tabs>
              <w:tab w:val="num" w:pos="1080"/>
            </w:tabs>
            <w:ind w:hanging="720"/>
          </w:pPr>
        </w:pPrChange>
      </w:pPr>
      <w:del w:id="97" w:author="Rebecca Joyce" w:date="2014-01-31T09:25:00Z">
        <w:r w:rsidRPr="009876E2">
          <w:rPr>
            <w:sz w:val="26"/>
            <w:szCs w:val="26"/>
          </w:rPr>
          <w:tab/>
        </w:r>
      </w:del>
      <w:r w:rsidRPr="00A3034B">
        <w:rPr>
          <w:sz w:val="26"/>
          <w:szCs w:val="26"/>
          <w:rPrChange w:id="98" w:author="Rebecca Joyce" w:date="2014-01-31T09:25:00Z">
            <w:rPr/>
          </w:rPrChange>
        </w:rPr>
        <w:t>Said cap may be waived if courses are mandated by the state.</w:t>
      </w:r>
    </w:p>
    <w:p w:rsidR="00A3034B" w:rsidRPr="00C93F55" w:rsidRDefault="00A3034B" w:rsidP="003825E8">
      <w:pPr>
        <w:tabs>
          <w:tab w:val="left" w:pos="1080"/>
        </w:tabs>
        <w:ind w:left="720" w:hanging="720"/>
        <w:rPr>
          <w:sz w:val="26"/>
          <w:szCs w:val="26"/>
        </w:rPr>
      </w:pPr>
    </w:p>
    <w:p w:rsidR="00A3034B" w:rsidRPr="00A3034B" w:rsidRDefault="00A3034B" w:rsidP="00A3034B">
      <w:pPr>
        <w:pStyle w:val="ListParagraph"/>
        <w:numPr>
          <w:ilvl w:val="0"/>
          <w:numId w:val="1"/>
        </w:numPr>
        <w:rPr>
          <w:sz w:val="26"/>
          <w:szCs w:val="26"/>
          <w:rPrChange w:id="99" w:author="Rebecca Joyce" w:date="2014-01-31T09:25:00Z">
            <w:rPr/>
          </w:rPrChange>
        </w:rPr>
        <w:pPrChange w:id="100" w:author="Rebecca Joyce" w:date="2014-01-31T09:25:00Z">
          <w:pPr>
            <w:pStyle w:val="ListParagraph"/>
            <w:numPr>
              <w:numId w:val="1"/>
            </w:numPr>
            <w:tabs>
              <w:tab w:val="num" w:pos="1080"/>
            </w:tabs>
            <w:ind w:hanging="720"/>
          </w:pPr>
        </w:pPrChange>
      </w:pPr>
      <w:del w:id="101" w:author="Rebecca Joyce" w:date="2014-01-31T09:25:00Z">
        <w:r w:rsidRPr="009876E2">
          <w:rPr>
            <w:sz w:val="26"/>
            <w:szCs w:val="26"/>
          </w:rPr>
          <w:tab/>
        </w:r>
      </w:del>
      <w:r w:rsidRPr="00A3034B">
        <w:rPr>
          <w:sz w:val="26"/>
          <w:szCs w:val="26"/>
          <w:rPrChange w:id="102" w:author="Rebecca Joyce" w:date="2014-01-31T09:25:00Z">
            <w:rPr/>
          </w:rPrChange>
        </w:rPr>
        <w:t xml:space="preserve">Under this provision, horizontal placement on the salary schedule </w:t>
      </w:r>
      <w:r w:rsidRPr="009876E2">
        <w:rPr>
          <w:sz w:val="26"/>
          <w:szCs w:val="26"/>
        </w:rPr>
        <w:br/>
      </w:r>
      <w:r w:rsidRPr="00A3034B">
        <w:rPr>
          <w:sz w:val="26"/>
          <w:szCs w:val="26"/>
          <w:rPrChange w:id="103" w:author="Rebecca Joyce" w:date="2014-01-31T09:25:00Z">
            <w:rPr/>
          </w:rPrChange>
        </w:rPr>
        <w:t xml:space="preserve">shall be for graduate level courses only. Existing unit member </w:t>
      </w:r>
      <w:r w:rsidRPr="009876E2">
        <w:rPr>
          <w:sz w:val="26"/>
          <w:szCs w:val="26"/>
        </w:rPr>
        <w:br/>
      </w:r>
      <w:r w:rsidRPr="00A3034B">
        <w:rPr>
          <w:sz w:val="26"/>
          <w:szCs w:val="26"/>
          <w:rPrChange w:id="104" w:author="Rebecca Joyce" w:date="2014-01-31T09:25:00Z">
            <w:rPr/>
          </w:rPrChange>
        </w:rPr>
        <w:t>placement shall not be affected by this provision.</w:t>
      </w:r>
    </w:p>
    <w:p w:rsidR="00A3034B" w:rsidRPr="00C93F55" w:rsidRDefault="00A3034B" w:rsidP="003825E8">
      <w:pPr>
        <w:tabs>
          <w:tab w:val="left" w:pos="1080"/>
        </w:tabs>
        <w:ind w:left="720" w:hanging="720"/>
        <w:rPr>
          <w:sz w:val="26"/>
          <w:szCs w:val="26"/>
        </w:rPr>
      </w:pPr>
    </w:p>
    <w:p w:rsidR="00A3034B" w:rsidRPr="00A3034B" w:rsidRDefault="00A3034B" w:rsidP="00A3034B">
      <w:pPr>
        <w:pStyle w:val="ListParagraph"/>
        <w:numPr>
          <w:ilvl w:val="0"/>
          <w:numId w:val="1"/>
        </w:numPr>
        <w:rPr>
          <w:sz w:val="26"/>
          <w:szCs w:val="26"/>
          <w:rPrChange w:id="105" w:author="Rebecca Joyce" w:date="2014-01-31T09:25:00Z">
            <w:rPr/>
          </w:rPrChange>
        </w:rPr>
        <w:pPrChange w:id="106" w:author="Rebecca Joyce" w:date="2014-01-31T09:25:00Z">
          <w:pPr>
            <w:pStyle w:val="ListParagraph"/>
            <w:numPr>
              <w:numId w:val="1"/>
            </w:numPr>
            <w:tabs>
              <w:tab w:val="num" w:pos="1080"/>
            </w:tabs>
            <w:ind w:hanging="720"/>
          </w:pPr>
        </w:pPrChange>
      </w:pPr>
      <w:del w:id="107" w:author="Rebecca Joyce" w:date="2014-01-31T09:25:00Z">
        <w:r w:rsidRPr="009876E2">
          <w:rPr>
            <w:sz w:val="26"/>
            <w:szCs w:val="26"/>
          </w:rPr>
          <w:tab/>
        </w:r>
      </w:del>
      <w:r w:rsidRPr="00A3034B">
        <w:rPr>
          <w:sz w:val="26"/>
          <w:szCs w:val="26"/>
          <w:rPrChange w:id="108" w:author="Rebecca Joyce" w:date="2014-01-31T09:25:00Z">
            <w:rPr/>
          </w:rPrChange>
        </w:rPr>
        <w:t xml:space="preserve">Teachers who submit verification of attainment will be placed on </w:t>
      </w:r>
      <w:r w:rsidRPr="009876E2">
        <w:rPr>
          <w:sz w:val="26"/>
          <w:szCs w:val="26"/>
        </w:rPr>
        <w:br/>
      </w:r>
      <w:r w:rsidRPr="00A3034B">
        <w:rPr>
          <w:sz w:val="26"/>
          <w:szCs w:val="26"/>
          <w:rPrChange w:id="109" w:author="Rebecca Joyce" w:date="2014-01-31T09:25:00Z">
            <w:rPr/>
          </w:rPrChange>
        </w:rPr>
        <w:t xml:space="preserve">their new column of the guide </w:t>
      </w:r>
      <w:del w:id="110" w:author="Rebecca Joyce" w:date="2011-06-09T11:38:00Z">
        <w:r w:rsidRPr="00A3034B">
          <w:rPr>
            <w:sz w:val="26"/>
            <w:szCs w:val="26"/>
            <w:rPrChange w:id="111" w:author="Rebecca Joyce" w:date="2014-01-31T09:25:00Z">
              <w:rPr/>
            </w:rPrChange>
          </w:rPr>
          <w:delText>on September 1</w:delText>
        </w:r>
      </w:del>
      <w:ins w:id="112" w:author="Rebecca Joyce" w:date="2011-06-09T11:38:00Z">
        <w:r w:rsidRPr="00A3034B">
          <w:rPr>
            <w:sz w:val="26"/>
            <w:szCs w:val="26"/>
            <w:rPrChange w:id="113" w:author="Rebecca Joyce" w:date="2014-01-31T09:25:00Z">
              <w:rPr/>
            </w:rPrChange>
          </w:rPr>
          <w:t>immediately</w:t>
        </w:r>
      </w:ins>
      <w:r w:rsidRPr="00A3034B">
        <w:rPr>
          <w:sz w:val="26"/>
          <w:szCs w:val="26"/>
          <w:rPrChange w:id="114" w:author="Rebecca Joyce" w:date="2014-01-31T09:25:00Z">
            <w:rPr/>
          </w:rPrChange>
        </w:rPr>
        <w:t xml:space="preserve"> following the </w:t>
      </w:r>
      <w:r w:rsidRPr="009876E2">
        <w:rPr>
          <w:sz w:val="26"/>
          <w:szCs w:val="26"/>
        </w:rPr>
        <w:br/>
      </w:r>
      <w:r w:rsidRPr="00A3034B">
        <w:rPr>
          <w:sz w:val="26"/>
          <w:szCs w:val="26"/>
          <w:rPrChange w:id="115" w:author="Rebecca Joyce" w:date="2014-01-31T09:25:00Z">
            <w:rPr/>
          </w:rPrChange>
        </w:rPr>
        <w:t>receipt of transcript</w:t>
      </w:r>
      <w:ins w:id="116" w:author="Rebecca Joyce" w:date="2011-06-09T11:38:00Z">
        <w:r w:rsidRPr="00A3034B">
          <w:rPr>
            <w:sz w:val="26"/>
            <w:szCs w:val="26"/>
            <w:rPrChange w:id="117" w:author="Rebecca Joyce" w:date="2014-01-31T09:25:00Z">
              <w:rPr/>
            </w:rPrChange>
          </w:rPr>
          <w:t xml:space="preserve"> and approval by the Board of Education.</w:t>
        </w:r>
      </w:ins>
    </w:p>
    <w:p w:rsidR="00A3034B" w:rsidRDefault="00A3034B" w:rsidP="003825E8">
      <w:pPr>
        <w:tabs>
          <w:tab w:val="left" w:pos="1080"/>
        </w:tabs>
        <w:ind w:left="720" w:hanging="720"/>
        <w:rPr>
          <w:sz w:val="26"/>
          <w:szCs w:val="26"/>
        </w:rPr>
      </w:pPr>
    </w:p>
    <w:p w:rsidR="00A3034B" w:rsidRPr="00473FF3" w:rsidRDefault="00A3034B" w:rsidP="00473FF3">
      <w:pPr>
        <w:pStyle w:val="ListParagraph"/>
        <w:numPr>
          <w:ilvl w:val="0"/>
          <w:numId w:val="1"/>
        </w:numPr>
        <w:tabs>
          <w:tab w:val="left" w:pos="1080"/>
        </w:tabs>
        <w:rPr>
          <w:sz w:val="26"/>
          <w:szCs w:val="26"/>
        </w:rPr>
      </w:pPr>
      <w:r w:rsidRPr="00473FF3">
        <w:rPr>
          <w:sz w:val="26"/>
          <w:szCs w:val="26"/>
        </w:rPr>
        <w:t>All employees voluntarily leaving the school system prior to reimbursement will not receive tuition reimbursement for courses taken in the time period prior to the reimbursement date. If an employee voluntarily leaves the employ</w:t>
      </w:r>
      <w:ins w:id="118" w:author="Rebecca Joyce" w:date="2014-01-31T09:26:00Z">
        <w:r w:rsidRPr="00473FF3">
          <w:rPr>
            <w:sz w:val="26"/>
            <w:szCs w:val="26"/>
          </w:rPr>
          <w:t>ment</w:t>
        </w:r>
      </w:ins>
      <w:r w:rsidRPr="00473FF3">
        <w:rPr>
          <w:sz w:val="26"/>
          <w:szCs w:val="26"/>
        </w:rPr>
        <w:t xml:space="preserve"> of the Board and has received course reimbursement within a one (1) year period prior to leaving, the employee shall refund to the Board the entire reimbursement paid to him/her during such time</w:t>
      </w:r>
      <w:ins w:id="119" w:author="Rebecca Joyce" w:date="2014-01-31T09:26:00Z">
        <w:r w:rsidRPr="00473FF3">
          <w:rPr>
            <w:sz w:val="26"/>
            <w:szCs w:val="26"/>
          </w:rPr>
          <w:t xml:space="preserve"> period</w:t>
        </w:r>
      </w:ins>
      <w:del w:id="120" w:author="Rebecca Joyce" w:date="2014-01-31T09:26:00Z">
        <w:r w:rsidRPr="00473FF3" w:rsidDel="007115CC">
          <w:rPr>
            <w:sz w:val="26"/>
            <w:szCs w:val="26"/>
          </w:rPr>
          <w:delText>.</w:delText>
        </w:r>
      </w:del>
    </w:p>
    <w:p w:rsidR="00A3034B" w:rsidRPr="00D00CCF" w:rsidRDefault="00A3034B" w:rsidP="00A877DA">
      <w:pPr>
        <w:tabs>
          <w:tab w:val="left" w:pos="1080"/>
          <w:tab w:val="left" w:pos="1440"/>
        </w:tabs>
        <w:ind w:left="360"/>
        <w:rPr>
          <w:color w:val="FF0000"/>
          <w:sz w:val="26"/>
          <w:szCs w:val="26"/>
        </w:rPr>
      </w:pPr>
    </w:p>
    <w:p w:rsidR="00A3034B" w:rsidRPr="00C93F55" w:rsidRDefault="00A3034B" w:rsidP="00A877DA">
      <w:pPr>
        <w:tabs>
          <w:tab w:val="left" w:pos="1080"/>
          <w:tab w:val="left" w:pos="1440"/>
        </w:tabs>
        <w:ind w:left="360"/>
        <w:rPr>
          <w:sz w:val="26"/>
          <w:szCs w:val="26"/>
        </w:rPr>
      </w:pPr>
    </w:p>
    <w:p w:rsidR="00A3034B" w:rsidRPr="00C93F55" w:rsidRDefault="00A3034B" w:rsidP="00D15CC6">
      <w:pPr>
        <w:tabs>
          <w:tab w:val="left" w:pos="1080"/>
          <w:tab w:val="left" w:pos="1440"/>
        </w:tabs>
        <w:jc w:val="center"/>
        <w:rPr>
          <w:b/>
          <w:bCs/>
          <w:sz w:val="26"/>
          <w:szCs w:val="26"/>
        </w:rPr>
      </w:pPr>
      <w:r w:rsidRPr="00C93F55">
        <w:rPr>
          <w:b/>
          <w:bCs/>
          <w:sz w:val="26"/>
          <w:szCs w:val="26"/>
        </w:rPr>
        <w:t>ARTICLE VI</w:t>
      </w:r>
      <w:ins w:id="121" w:author="Rebecca Joyce" w:date="2014-01-31T09:26:00Z">
        <w:r>
          <w:rPr>
            <w:b/>
            <w:bCs/>
            <w:sz w:val="26"/>
            <w:szCs w:val="26"/>
          </w:rPr>
          <w:t>I</w:t>
        </w:r>
      </w:ins>
      <w:r w:rsidRPr="00C93F55">
        <w:rPr>
          <w:b/>
          <w:bCs/>
          <w:sz w:val="26"/>
          <w:szCs w:val="26"/>
        </w:rPr>
        <w:t>I:  TEMPORARY LEAVE OF ABSENCE</w:t>
      </w:r>
    </w:p>
    <w:p w:rsidR="00A3034B" w:rsidRPr="00C93F55" w:rsidRDefault="00A3034B" w:rsidP="00F60B78">
      <w:pPr>
        <w:tabs>
          <w:tab w:val="left" w:pos="1080"/>
          <w:tab w:val="left" w:pos="1440"/>
        </w:tabs>
        <w:ind w:left="360"/>
        <w:rPr>
          <w:sz w:val="26"/>
          <w:szCs w:val="26"/>
        </w:rPr>
      </w:pPr>
    </w:p>
    <w:p w:rsidR="00A3034B" w:rsidRPr="00C93F55" w:rsidRDefault="00A3034B" w:rsidP="00D15CC6">
      <w:pPr>
        <w:tabs>
          <w:tab w:val="left" w:pos="1080"/>
          <w:tab w:val="left" w:pos="1440"/>
        </w:tabs>
        <w:rPr>
          <w:sz w:val="26"/>
          <w:szCs w:val="26"/>
        </w:rPr>
      </w:pPr>
      <w:r w:rsidRPr="00C93F55">
        <w:rPr>
          <w:sz w:val="26"/>
          <w:szCs w:val="26"/>
        </w:rPr>
        <w:t>As of the beginning of the school year, employees shall be entitled to the following non-accumulative leaves of absence with full pay each school year:</w:t>
      </w:r>
    </w:p>
    <w:p w:rsidR="00A3034B" w:rsidRPr="00C93F55" w:rsidRDefault="00A3034B" w:rsidP="00F60B78">
      <w:pPr>
        <w:tabs>
          <w:tab w:val="left" w:pos="1080"/>
          <w:tab w:val="left" w:pos="1440"/>
        </w:tabs>
        <w:ind w:left="360"/>
        <w:rPr>
          <w:sz w:val="26"/>
          <w:szCs w:val="26"/>
        </w:rPr>
      </w:pPr>
    </w:p>
    <w:p w:rsidR="00A3034B" w:rsidRPr="00C93F55" w:rsidRDefault="00A3034B" w:rsidP="00D15CC6">
      <w:pPr>
        <w:tabs>
          <w:tab w:val="left" w:pos="1440"/>
        </w:tabs>
        <w:ind w:left="720" w:hanging="720"/>
        <w:rPr>
          <w:sz w:val="26"/>
          <w:szCs w:val="26"/>
        </w:rPr>
      </w:pPr>
      <w:r w:rsidRPr="00C93F55">
        <w:rPr>
          <w:sz w:val="26"/>
          <w:szCs w:val="26"/>
        </w:rPr>
        <w:t>A.</w:t>
      </w:r>
      <w:r w:rsidRPr="00C93F55">
        <w:rPr>
          <w:sz w:val="26"/>
          <w:szCs w:val="26"/>
        </w:rPr>
        <w:tab/>
        <w:t>Two (2) days leave of absence for personal, legal, business, household or family matters which require absence during school hours, to be approved by the Chief School Administrator, or a minimum of two (2) work days notice. No more than two (2) employees shall be granted personal leave for the same date. However, in an emergency situation, the Chief School Administrator may waive the restrictions in this paragraph and the requirement of advanced notice.</w:t>
      </w:r>
    </w:p>
    <w:p w:rsidR="00A3034B" w:rsidRPr="00C93F55" w:rsidRDefault="00A3034B" w:rsidP="00D15CC6">
      <w:pPr>
        <w:tabs>
          <w:tab w:val="left" w:pos="1440"/>
        </w:tabs>
        <w:ind w:left="720" w:hanging="720"/>
        <w:rPr>
          <w:sz w:val="26"/>
          <w:szCs w:val="26"/>
        </w:rPr>
      </w:pPr>
    </w:p>
    <w:p w:rsidR="00A3034B" w:rsidRPr="00C93F55" w:rsidRDefault="00A3034B" w:rsidP="00D15CC6">
      <w:pPr>
        <w:tabs>
          <w:tab w:val="left" w:pos="1440"/>
        </w:tabs>
        <w:ind w:left="720" w:hanging="720"/>
        <w:rPr>
          <w:sz w:val="26"/>
          <w:szCs w:val="26"/>
        </w:rPr>
      </w:pPr>
    </w:p>
    <w:p w:rsidR="00A3034B" w:rsidRPr="00C93F55" w:rsidRDefault="00A3034B" w:rsidP="007C74D2">
      <w:pPr>
        <w:tabs>
          <w:tab w:val="left" w:pos="1440"/>
        </w:tabs>
        <w:ind w:left="720" w:right="-180" w:hanging="720"/>
        <w:rPr>
          <w:sz w:val="26"/>
          <w:szCs w:val="26"/>
        </w:rPr>
      </w:pPr>
      <w:r w:rsidRPr="00C93F55">
        <w:rPr>
          <w:sz w:val="26"/>
          <w:szCs w:val="26"/>
        </w:rPr>
        <w:t>B.</w:t>
      </w:r>
      <w:r w:rsidRPr="00C93F55">
        <w:rPr>
          <w:sz w:val="26"/>
          <w:szCs w:val="26"/>
        </w:rPr>
        <w:tab/>
        <w:t>Up to five (5) consecutive days leave shall be granted at any one time starting the day after death of an employee’s spouse, child, grandchild, or parent. Up to three (3) consecutive days at any one time in the event of death in an employee’s family starting the day after the</w:t>
      </w:r>
      <w:r>
        <w:rPr>
          <w:sz w:val="26"/>
          <w:szCs w:val="26"/>
        </w:rPr>
        <w:t xml:space="preserve"> day of </w:t>
      </w:r>
      <w:r w:rsidRPr="00C93F55">
        <w:rPr>
          <w:sz w:val="26"/>
          <w:szCs w:val="26"/>
        </w:rPr>
        <w:t>death of the following: child-in-law, parent-in-law, sibling, sibling-in-law, or grandparent.</w:t>
      </w:r>
      <w:ins w:id="122" w:author="Rebecca Joyce" w:date="2011-06-09T11:38:00Z">
        <w:r>
          <w:rPr>
            <w:sz w:val="26"/>
            <w:szCs w:val="26"/>
          </w:rPr>
          <w:t xml:space="preserve"> </w:t>
        </w:r>
      </w:ins>
      <w:r>
        <w:rPr>
          <w:sz w:val="26"/>
          <w:szCs w:val="26"/>
        </w:rPr>
        <w:t>One (1) day per year shall be granted for the death of any other family member not listed.</w:t>
      </w:r>
    </w:p>
    <w:p w:rsidR="00A3034B" w:rsidRPr="00C93F55" w:rsidRDefault="00A3034B" w:rsidP="00D15CC6">
      <w:pPr>
        <w:tabs>
          <w:tab w:val="left" w:pos="1440"/>
        </w:tabs>
        <w:ind w:left="720" w:hanging="720"/>
        <w:rPr>
          <w:sz w:val="26"/>
          <w:szCs w:val="26"/>
        </w:rPr>
      </w:pPr>
    </w:p>
    <w:p w:rsidR="00A3034B" w:rsidRPr="00C93F55" w:rsidRDefault="00A3034B" w:rsidP="00D15CC6">
      <w:pPr>
        <w:tabs>
          <w:tab w:val="left" w:pos="1440"/>
        </w:tabs>
        <w:ind w:left="720" w:hanging="720"/>
        <w:rPr>
          <w:sz w:val="26"/>
          <w:szCs w:val="26"/>
        </w:rPr>
      </w:pPr>
      <w:r w:rsidRPr="00C93F55">
        <w:rPr>
          <w:sz w:val="26"/>
          <w:szCs w:val="26"/>
        </w:rPr>
        <w:t>C.</w:t>
      </w:r>
      <w:r w:rsidRPr="00C93F55">
        <w:rPr>
          <w:sz w:val="26"/>
          <w:szCs w:val="26"/>
        </w:rPr>
        <w:tab/>
        <w:t>Two (2) professional days shall be granted for the purpose of visiting other schools, attending meetings, conferences, or workshops of</w:t>
      </w:r>
      <w:r>
        <w:rPr>
          <w:sz w:val="26"/>
          <w:szCs w:val="26"/>
        </w:rPr>
        <w:br/>
        <w:t xml:space="preserve">an </w:t>
      </w:r>
      <w:r w:rsidRPr="00C93F55">
        <w:rPr>
          <w:sz w:val="26"/>
          <w:szCs w:val="26"/>
        </w:rPr>
        <w:t>educational nature with the written approval of the Chief School Administrator. Written request must be submitted at least two (2) weeks prior to the day requested.</w:t>
      </w:r>
    </w:p>
    <w:p w:rsidR="00A3034B" w:rsidRPr="00C93F55" w:rsidRDefault="00A3034B" w:rsidP="00F60B78">
      <w:pPr>
        <w:tabs>
          <w:tab w:val="left" w:pos="1080"/>
          <w:tab w:val="left" w:pos="1440"/>
        </w:tabs>
        <w:rPr>
          <w:sz w:val="26"/>
          <w:szCs w:val="26"/>
        </w:rPr>
      </w:pPr>
    </w:p>
    <w:p w:rsidR="00A3034B" w:rsidRPr="00C93F55" w:rsidRDefault="00A3034B" w:rsidP="004850D1">
      <w:pPr>
        <w:tabs>
          <w:tab w:val="left" w:pos="1080"/>
          <w:tab w:val="left" w:pos="1440"/>
        </w:tabs>
        <w:jc w:val="center"/>
        <w:rPr>
          <w:b/>
          <w:bCs/>
          <w:sz w:val="26"/>
          <w:szCs w:val="26"/>
        </w:rPr>
      </w:pPr>
      <w:r w:rsidRPr="00C93F55">
        <w:rPr>
          <w:b/>
          <w:bCs/>
          <w:sz w:val="26"/>
          <w:szCs w:val="26"/>
        </w:rPr>
        <w:t xml:space="preserve">ARTICLE </w:t>
      </w:r>
      <w:del w:id="123" w:author="Rebecca Joyce" w:date="2014-01-31T09:35:00Z">
        <w:r w:rsidRPr="00C93F55" w:rsidDel="00540CD5">
          <w:rPr>
            <w:b/>
            <w:bCs/>
            <w:sz w:val="26"/>
            <w:szCs w:val="26"/>
          </w:rPr>
          <w:delText>V</w:delText>
        </w:r>
      </w:del>
      <w:ins w:id="124" w:author="Rebecca Joyce" w:date="2014-01-31T09:35:00Z">
        <w:r>
          <w:rPr>
            <w:b/>
            <w:bCs/>
            <w:sz w:val="26"/>
            <w:szCs w:val="26"/>
          </w:rPr>
          <w:t>IX</w:t>
        </w:r>
      </w:ins>
      <w:r w:rsidRPr="00C93F55">
        <w:rPr>
          <w:b/>
          <w:bCs/>
          <w:sz w:val="26"/>
          <w:szCs w:val="26"/>
        </w:rPr>
        <w:t>:  INSURANCE PROTECTION</w:t>
      </w:r>
    </w:p>
    <w:p w:rsidR="00A3034B" w:rsidRPr="00C93F55" w:rsidRDefault="00A3034B" w:rsidP="004850D1">
      <w:pPr>
        <w:tabs>
          <w:tab w:val="left" w:pos="1080"/>
          <w:tab w:val="left" w:pos="1440"/>
        </w:tabs>
        <w:rPr>
          <w:sz w:val="26"/>
          <w:szCs w:val="26"/>
        </w:rPr>
      </w:pPr>
    </w:p>
    <w:p w:rsidR="00A3034B" w:rsidRPr="00EB3258" w:rsidDel="007115CC" w:rsidRDefault="00A3034B" w:rsidP="00312B29">
      <w:pPr>
        <w:pStyle w:val="ListParagraph"/>
        <w:numPr>
          <w:ilvl w:val="0"/>
          <w:numId w:val="21"/>
        </w:numPr>
        <w:ind w:left="720" w:hanging="720"/>
        <w:rPr>
          <w:del w:id="125" w:author="Rebecca Joyce" w:date="2014-01-31T09:28:00Z"/>
          <w:sz w:val="26"/>
          <w:szCs w:val="26"/>
        </w:rPr>
      </w:pPr>
      <w:r w:rsidRPr="00EB3258">
        <w:rPr>
          <w:sz w:val="26"/>
          <w:szCs w:val="26"/>
        </w:rPr>
        <w:t>The Board reserves the right to choose carriers for health care</w:t>
      </w:r>
      <w:r w:rsidRPr="00EB3258">
        <w:rPr>
          <w:sz w:val="26"/>
          <w:szCs w:val="26"/>
        </w:rPr>
        <w:br/>
        <w:t>insurance. Benefits to be provided shall be at least equal to that provided under the N.J. State Health Benefits program unless negotiated otherwise.</w:t>
      </w:r>
    </w:p>
    <w:p w:rsidR="00A3034B" w:rsidRDefault="00A3034B" w:rsidP="00312B29">
      <w:pPr>
        <w:pStyle w:val="ListParagraph"/>
        <w:numPr>
          <w:ilvl w:val="0"/>
          <w:numId w:val="21"/>
        </w:numPr>
        <w:ind w:left="720" w:hanging="720"/>
      </w:pPr>
    </w:p>
    <w:p w:rsidR="00A3034B" w:rsidRPr="004754EC" w:rsidRDefault="00A3034B" w:rsidP="00473FF3">
      <w:pPr>
        <w:ind w:left="720"/>
        <w:rPr>
          <w:sz w:val="26"/>
          <w:szCs w:val="26"/>
        </w:rPr>
      </w:pPr>
      <w:r w:rsidRPr="004754EC">
        <w:rPr>
          <w:sz w:val="26"/>
          <w:szCs w:val="26"/>
        </w:rPr>
        <w:t xml:space="preserve">All employees will contribute towards the cost of health and/or prescription benefits in accordance with </w:t>
      </w:r>
      <w:del w:id="126" w:author="Rebecca Joyce" w:date="2014-01-31T09:28:00Z">
        <w:r w:rsidRPr="004754EC" w:rsidDel="007115CC">
          <w:rPr>
            <w:sz w:val="26"/>
            <w:szCs w:val="26"/>
          </w:rPr>
          <w:delText xml:space="preserve">Chapter </w:delText>
        </w:r>
      </w:del>
      <w:r w:rsidRPr="004754EC">
        <w:rPr>
          <w:sz w:val="26"/>
          <w:szCs w:val="26"/>
        </w:rPr>
        <w:t>P.L. 2011, Chapter 78.</w:t>
      </w:r>
    </w:p>
    <w:p w:rsidR="00A3034B" w:rsidRPr="00C93F55" w:rsidRDefault="00A3034B" w:rsidP="006719C3">
      <w:pPr>
        <w:tabs>
          <w:tab w:val="left" w:pos="1080"/>
        </w:tabs>
        <w:ind w:left="720" w:hanging="720"/>
        <w:rPr>
          <w:sz w:val="26"/>
          <w:szCs w:val="26"/>
        </w:rPr>
      </w:pPr>
    </w:p>
    <w:p w:rsidR="00A3034B" w:rsidRDefault="00A3034B" w:rsidP="006719C3">
      <w:pPr>
        <w:ind w:left="720" w:hanging="720"/>
        <w:rPr>
          <w:sz w:val="26"/>
          <w:szCs w:val="26"/>
        </w:rPr>
      </w:pPr>
      <w:r w:rsidRPr="00C93F55">
        <w:rPr>
          <w:sz w:val="26"/>
          <w:szCs w:val="26"/>
        </w:rPr>
        <w:tab/>
      </w:r>
      <w:r w:rsidRPr="006C7CCF">
        <w:rPr>
          <w:sz w:val="26"/>
          <w:szCs w:val="26"/>
        </w:rPr>
        <w:t xml:space="preserve">The Board shall pay the full premium for coverage for each </w:t>
      </w:r>
      <w:r>
        <w:rPr>
          <w:sz w:val="26"/>
          <w:szCs w:val="26"/>
        </w:rPr>
        <w:t xml:space="preserve">eligible </w:t>
      </w:r>
      <w:r w:rsidRPr="006C7CCF">
        <w:rPr>
          <w:sz w:val="26"/>
          <w:szCs w:val="26"/>
        </w:rPr>
        <w:t xml:space="preserve">employee. </w:t>
      </w:r>
      <w:r>
        <w:rPr>
          <w:sz w:val="26"/>
          <w:szCs w:val="26"/>
        </w:rPr>
        <w:t xml:space="preserve"> </w:t>
      </w:r>
      <w:ins w:id="127" w:author="Rebecca Joyce" w:date="2011-06-09T12:07:00Z">
        <w:r>
          <w:rPr>
            <w:sz w:val="26"/>
            <w:szCs w:val="26"/>
          </w:rPr>
          <w:t>Teachers newly hired</w:t>
        </w:r>
      </w:ins>
      <w:ins w:id="128" w:author="Rebecca Joyce" w:date="2011-06-09T12:08:00Z">
        <w:r>
          <w:rPr>
            <w:sz w:val="26"/>
            <w:szCs w:val="26"/>
          </w:rPr>
          <w:t xml:space="preserve"> </w:t>
        </w:r>
      </w:ins>
      <w:ins w:id="129" w:author="Rebecca Joyce" w:date="2011-06-09T12:07:00Z">
        <w:r>
          <w:rPr>
            <w:sz w:val="26"/>
            <w:szCs w:val="26"/>
          </w:rPr>
          <w:t>shall be insured only individually. A teacher who is covered individually may elect to pay the additional cost for Parent/Child, Husband/Wife or Family coverage.</w:t>
        </w:r>
      </w:ins>
      <w:ins w:id="130" w:author="Rebecca Joyce" w:date="2014-01-31T09:29:00Z">
        <w:r>
          <w:rPr>
            <w:sz w:val="26"/>
            <w:szCs w:val="26"/>
          </w:rPr>
          <w:t xml:space="preserve"> After the completion of three years of employment, </w:t>
        </w:r>
      </w:ins>
      <w:ins w:id="131" w:author="Rebecca Joyce" w:date="2011-06-09T12:07:00Z">
        <w:r>
          <w:rPr>
            <w:sz w:val="26"/>
            <w:szCs w:val="26"/>
          </w:rPr>
          <w:t xml:space="preserve">said </w:t>
        </w:r>
      </w:ins>
      <w:ins w:id="132" w:author="Rebecca Joyce" w:date="2011-06-09T12:09:00Z">
        <w:r>
          <w:rPr>
            <w:sz w:val="26"/>
            <w:szCs w:val="26"/>
          </w:rPr>
          <w:t>teachers shall be eli</w:t>
        </w:r>
      </w:ins>
      <w:ins w:id="133" w:author="Rebecca Joyce" w:date="2011-06-09T12:13:00Z">
        <w:r>
          <w:rPr>
            <w:sz w:val="26"/>
            <w:szCs w:val="26"/>
          </w:rPr>
          <w:t>g</w:t>
        </w:r>
      </w:ins>
      <w:ins w:id="134" w:author="Rebecca Joyce" w:date="2011-06-09T12:09:00Z">
        <w:r>
          <w:rPr>
            <w:sz w:val="26"/>
            <w:szCs w:val="26"/>
          </w:rPr>
          <w:t>ib</w:t>
        </w:r>
      </w:ins>
      <w:ins w:id="135" w:author="Rebecca Joyce" w:date="2011-06-09T12:13:00Z">
        <w:r>
          <w:rPr>
            <w:sz w:val="26"/>
            <w:szCs w:val="26"/>
          </w:rPr>
          <w:t>l</w:t>
        </w:r>
      </w:ins>
      <w:ins w:id="136" w:author="Rebecca Joyce" w:date="2011-06-09T12:09:00Z">
        <w:r>
          <w:rPr>
            <w:sz w:val="26"/>
            <w:szCs w:val="26"/>
          </w:rPr>
          <w:t>e for Parent/Child, Husband/Wife or Family coverage</w:t>
        </w:r>
      </w:ins>
      <w:r>
        <w:rPr>
          <w:sz w:val="26"/>
          <w:szCs w:val="26"/>
        </w:rPr>
        <w:t>, at the board’s expense.</w:t>
      </w:r>
    </w:p>
    <w:p w:rsidR="00A3034B" w:rsidRPr="00D00CCF" w:rsidDel="007115CC" w:rsidRDefault="00A3034B" w:rsidP="006719C3">
      <w:pPr>
        <w:ind w:left="720" w:hanging="720"/>
        <w:rPr>
          <w:del w:id="137" w:author="Rebecca Joyce" w:date="2014-01-31T09:30:00Z"/>
          <w:color w:val="FF0000"/>
          <w:sz w:val="26"/>
          <w:szCs w:val="26"/>
        </w:rPr>
      </w:pPr>
      <w:del w:id="138" w:author="Rebecca Joyce" w:date="2014-01-31T09:30:00Z">
        <w:r w:rsidDel="007115CC">
          <w:rPr>
            <w:sz w:val="26"/>
            <w:szCs w:val="26"/>
          </w:rPr>
          <w:delText xml:space="preserve">On any plan chosen, other than the eligible single plan coverage, the board shall pay 60% of the premium cost for dependent coverage. </w:delText>
        </w:r>
        <w:r w:rsidRPr="006C7CCF" w:rsidDel="007115CC">
          <w:rPr>
            <w:sz w:val="26"/>
            <w:szCs w:val="26"/>
          </w:rPr>
          <w:delText>Any additional premium shall be collected by payroll deductions from the employee.</w:delText>
        </w:r>
        <w:r w:rsidDel="007115CC">
          <w:rPr>
            <w:sz w:val="26"/>
            <w:szCs w:val="26"/>
          </w:rPr>
          <w:delText xml:space="preserve">   </w:delText>
        </w:r>
        <w:r w:rsidDel="007115CC">
          <w:rPr>
            <w:color w:val="FF0000"/>
            <w:sz w:val="26"/>
            <w:szCs w:val="26"/>
          </w:rPr>
          <w:delText xml:space="preserve"> </w:delText>
        </w:r>
      </w:del>
    </w:p>
    <w:p w:rsidR="00A3034B" w:rsidRDefault="00A3034B" w:rsidP="006719C3">
      <w:pPr>
        <w:ind w:left="720" w:hanging="720"/>
        <w:rPr>
          <w:sz w:val="26"/>
          <w:szCs w:val="26"/>
        </w:rPr>
      </w:pPr>
    </w:p>
    <w:p w:rsidR="00A3034B" w:rsidRDefault="00A3034B" w:rsidP="006719C3">
      <w:pPr>
        <w:ind w:left="720" w:hanging="720"/>
        <w:rPr>
          <w:color w:val="FF0000"/>
          <w:sz w:val="26"/>
          <w:szCs w:val="26"/>
        </w:rPr>
      </w:pPr>
      <w:r w:rsidRPr="00C93F55">
        <w:rPr>
          <w:sz w:val="26"/>
          <w:szCs w:val="26"/>
        </w:rPr>
        <w:t>B.</w:t>
      </w:r>
      <w:r w:rsidRPr="00C93F55">
        <w:rPr>
          <w:sz w:val="26"/>
          <w:szCs w:val="26"/>
        </w:rPr>
        <w:tab/>
      </w:r>
      <w:r w:rsidRPr="00391339">
        <w:rPr>
          <w:sz w:val="26"/>
          <w:szCs w:val="26"/>
        </w:rPr>
        <w:t xml:space="preserve">The Board reserves the right to choose the carrier for dental </w:t>
      </w:r>
      <w:r w:rsidRPr="00391339">
        <w:rPr>
          <w:sz w:val="26"/>
          <w:szCs w:val="26"/>
        </w:rPr>
        <w:br/>
        <w:t xml:space="preserve">insurance. The Board shall provide </w:t>
      </w:r>
      <w:r>
        <w:rPr>
          <w:sz w:val="26"/>
          <w:szCs w:val="26"/>
        </w:rPr>
        <w:t xml:space="preserve">a </w:t>
      </w:r>
      <w:r w:rsidRPr="00391339">
        <w:rPr>
          <w:sz w:val="26"/>
          <w:szCs w:val="26"/>
        </w:rPr>
        <w:t>dental insurance plan for full-time employees, the benefits of which shall be equal to those provided by the State Health Benefits Dental Plan</w:t>
      </w:r>
      <w:r w:rsidRPr="00391339" w:rsidDel="00272AC4">
        <w:rPr>
          <w:sz w:val="26"/>
          <w:szCs w:val="26"/>
        </w:rPr>
        <w:t xml:space="preserve"> </w:t>
      </w:r>
      <w:r w:rsidRPr="00391339">
        <w:rPr>
          <w:sz w:val="26"/>
          <w:szCs w:val="26"/>
        </w:rPr>
        <w:t xml:space="preserve">unless negotiated otherwise. </w:t>
      </w:r>
      <w:ins w:id="139" w:author="Rebecca Joyce" w:date="2011-06-09T12:14:00Z">
        <w:r>
          <w:rPr>
            <w:sz w:val="26"/>
            <w:szCs w:val="26"/>
          </w:rPr>
          <w:t xml:space="preserve">Teachers newly hired shall be insured only individually. A teacher who is covered individually may elect to pay the additional cost for Parent/Child, Husband/Wife or Family coverage. </w:t>
        </w:r>
      </w:ins>
      <w:ins w:id="140" w:author="Rebecca Joyce" w:date="2014-01-31T09:31:00Z">
        <w:r>
          <w:rPr>
            <w:sz w:val="26"/>
            <w:szCs w:val="26"/>
          </w:rPr>
          <w:t>After the completion of three years of employment</w:t>
        </w:r>
      </w:ins>
      <w:ins w:id="141" w:author="Rebecca Joyce" w:date="2011-06-09T12:14:00Z">
        <w:r>
          <w:rPr>
            <w:sz w:val="26"/>
            <w:szCs w:val="26"/>
          </w:rPr>
          <w:t>, said teachers shall be eligible for Parent/Child, Husband/Wife or Family coverage</w:t>
        </w:r>
      </w:ins>
      <w:ins w:id="142" w:author="Rebecca Joyce" w:date="2011-06-09T12:15:00Z">
        <w:r>
          <w:rPr>
            <w:sz w:val="26"/>
            <w:szCs w:val="26"/>
          </w:rPr>
          <w:t xml:space="preserve">. </w:t>
        </w:r>
      </w:ins>
      <w:r w:rsidRPr="00391339">
        <w:rPr>
          <w:sz w:val="26"/>
          <w:szCs w:val="26"/>
        </w:rPr>
        <w:t>The cost to the Board shall be 100% for single coverage and 75% for dependent coverage.  Any additional premiums shall be collected by payroll deductions from the employee.</w:t>
      </w:r>
      <w:r>
        <w:rPr>
          <w:sz w:val="26"/>
          <w:szCs w:val="26"/>
        </w:rPr>
        <w:t xml:space="preserve">   </w:t>
      </w:r>
      <w:r>
        <w:rPr>
          <w:color w:val="FF0000"/>
          <w:sz w:val="26"/>
          <w:szCs w:val="26"/>
        </w:rPr>
        <w:t xml:space="preserve"> </w:t>
      </w:r>
    </w:p>
    <w:p w:rsidR="00A3034B" w:rsidRPr="002F47B1" w:rsidRDefault="00A3034B" w:rsidP="006719C3">
      <w:pPr>
        <w:ind w:left="720" w:hanging="720"/>
        <w:rPr>
          <w:color w:val="FF0000"/>
          <w:sz w:val="26"/>
          <w:szCs w:val="26"/>
        </w:rPr>
      </w:pPr>
    </w:p>
    <w:p w:rsidR="00A3034B" w:rsidRDefault="00A3034B" w:rsidP="006719C3">
      <w:pPr>
        <w:ind w:left="720" w:right="-360" w:hanging="720"/>
        <w:rPr>
          <w:sz w:val="26"/>
          <w:szCs w:val="26"/>
        </w:rPr>
      </w:pPr>
      <w:r w:rsidRPr="00C93F55">
        <w:rPr>
          <w:sz w:val="26"/>
          <w:szCs w:val="26"/>
        </w:rPr>
        <w:t>C.</w:t>
      </w:r>
      <w:r w:rsidRPr="00C93F55">
        <w:rPr>
          <w:sz w:val="26"/>
          <w:szCs w:val="26"/>
        </w:rPr>
        <w:tab/>
      </w:r>
      <w:r w:rsidRPr="007C76FA">
        <w:rPr>
          <w:sz w:val="26"/>
          <w:szCs w:val="26"/>
        </w:rPr>
        <w:t xml:space="preserve">The Board reserves the right to choose </w:t>
      </w:r>
      <w:r>
        <w:rPr>
          <w:sz w:val="26"/>
          <w:szCs w:val="26"/>
        </w:rPr>
        <w:t xml:space="preserve">the </w:t>
      </w:r>
      <w:r w:rsidRPr="007C76FA">
        <w:rPr>
          <w:sz w:val="26"/>
          <w:szCs w:val="26"/>
        </w:rPr>
        <w:t xml:space="preserve">carrier for the prescription </w:t>
      </w:r>
      <w:r w:rsidRPr="007C76FA">
        <w:rPr>
          <w:sz w:val="26"/>
          <w:szCs w:val="26"/>
        </w:rPr>
        <w:br/>
        <w:t xml:space="preserve">program. The Board shall provide a </w:t>
      </w:r>
      <w:r>
        <w:rPr>
          <w:sz w:val="26"/>
          <w:szCs w:val="26"/>
        </w:rPr>
        <w:t xml:space="preserve">prescription plan </w:t>
      </w:r>
      <w:r w:rsidRPr="007C76FA">
        <w:rPr>
          <w:sz w:val="26"/>
          <w:szCs w:val="26"/>
        </w:rPr>
        <w:t xml:space="preserve">for full time employees. The benefits </w:t>
      </w:r>
      <w:r>
        <w:rPr>
          <w:sz w:val="26"/>
          <w:szCs w:val="26"/>
        </w:rPr>
        <w:t xml:space="preserve">of the plan shall be at least </w:t>
      </w:r>
      <w:r w:rsidRPr="007C76FA">
        <w:rPr>
          <w:sz w:val="26"/>
          <w:szCs w:val="26"/>
        </w:rPr>
        <w:t>equal to those provided by t</w:t>
      </w:r>
      <w:r>
        <w:rPr>
          <w:sz w:val="26"/>
          <w:szCs w:val="26"/>
        </w:rPr>
        <w:t>he State Health Benefits Plan-</w:t>
      </w:r>
      <w:r w:rsidRPr="007C76FA">
        <w:rPr>
          <w:sz w:val="26"/>
          <w:szCs w:val="26"/>
        </w:rPr>
        <w:t xml:space="preserve">Prescription Plan unless negotiated otherwise. </w:t>
      </w:r>
      <w:ins w:id="143" w:author="Rebecca Joyce" w:date="2011-06-09T12:54:00Z">
        <w:r>
          <w:rPr>
            <w:sz w:val="26"/>
            <w:szCs w:val="26"/>
          </w:rPr>
          <w:t xml:space="preserve">Teachers newly hired, shall be insured only individually. A teacher who is covered individually may elect to pay the additional cost for Parent/Child, Husband/Wife or Family coverage. </w:t>
        </w:r>
      </w:ins>
      <w:ins w:id="144" w:author="Rebecca Joyce" w:date="2014-01-31T09:32:00Z">
        <w:r>
          <w:rPr>
            <w:sz w:val="26"/>
            <w:szCs w:val="26"/>
          </w:rPr>
          <w:t>After the completion of three years of employment</w:t>
        </w:r>
      </w:ins>
      <w:ins w:id="145" w:author="Rebecca Joyce" w:date="2011-06-09T12:54:00Z">
        <w:r>
          <w:rPr>
            <w:sz w:val="26"/>
            <w:szCs w:val="26"/>
          </w:rPr>
          <w:t>, said teachers shall be eligible for Parent/Child, Husband/Wife or Family coverage</w:t>
        </w:r>
      </w:ins>
      <w:r>
        <w:rPr>
          <w:sz w:val="26"/>
          <w:szCs w:val="26"/>
        </w:rPr>
        <w:t>, at the board’s expense</w:t>
      </w:r>
      <w:ins w:id="146" w:author="Rebecca Joyce" w:date="2011-06-09T12:54:00Z">
        <w:r>
          <w:rPr>
            <w:sz w:val="26"/>
            <w:szCs w:val="26"/>
          </w:rPr>
          <w:t>.</w:t>
        </w:r>
      </w:ins>
    </w:p>
    <w:p w:rsidR="00A3034B" w:rsidRDefault="00A3034B" w:rsidP="006719C3">
      <w:pPr>
        <w:ind w:left="720" w:right="-360" w:hanging="720"/>
        <w:rPr>
          <w:sz w:val="26"/>
          <w:szCs w:val="26"/>
        </w:rPr>
      </w:pPr>
    </w:p>
    <w:p w:rsidR="00A3034B" w:rsidRPr="00D00CCF" w:rsidDel="007115CC" w:rsidRDefault="00A3034B" w:rsidP="006719C3">
      <w:pPr>
        <w:ind w:left="720" w:right="-360" w:hanging="720"/>
        <w:rPr>
          <w:del w:id="147" w:author="Rebecca Joyce" w:date="2014-01-31T09:33:00Z"/>
          <w:color w:val="FF0000"/>
          <w:sz w:val="26"/>
          <w:szCs w:val="26"/>
        </w:rPr>
      </w:pPr>
      <w:r>
        <w:rPr>
          <w:sz w:val="26"/>
          <w:szCs w:val="26"/>
        </w:rPr>
        <w:t xml:space="preserve"> </w:t>
      </w:r>
      <w:del w:id="148" w:author="Rebecca Joyce" w:date="2014-01-31T09:33:00Z">
        <w:r w:rsidDel="007115CC">
          <w:rPr>
            <w:sz w:val="26"/>
            <w:szCs w:val="26"/>
          </w:rPr>
          <w:delText>and 75% for dependent coverage.</w:delText>
        </w:r>
        <w:r w:rsidRPr="007C76FA" w:rsidDel="007115CC">
          <w:rPr>
            <w:sz w:val="26"/>
            <w:szCs w:val="26"/>
          </w:rPr>
          <w:delText xml:space="preserve">  Any additional premium shall be collected by payroll deductions from the employee.</w:delText>
        </w:r>
        <w:r w:rsidDel="007115CC">
          <w:rPr>
            <w:sz w:val="26"/>
            <w:szCs w:val="26"/>
          </w:rPr>
          <w:delText xml:space="preserve">  </w:delText>
        </w:r>
        <w:r w:rsidDel="007115CC">
          <w:rPr>
            <w:color w:val="FF0000"/>
            <w:sz w:val="26"/>
            <w:szCs w:val="26"/>
          </w:rPr>
          <w:delText xml:space="preserve"> Re ck this paragr</w:delText>
        </w:r>
      </w:del>
    </w:p>
    <w:p w:rsidR="00A3034B" w:rsidRPr="00C93F55" w:rsidDel="007115CC" w:rsidRDefault="00A3034B" w:rsidP="006719C3">
      <w:pPr>
        <w:ind w:left="720" w:right="-360" w:hanging="720"/>
        <w:rPr>
          <w:del w:id="149" w:author="Rebecca Joyce" w:date="2014-01-31T09:33:00Z"/>
          <w:sz w:val="26"/>
          <w:szCs w:val="26"/>
        </w:rPr>
      </w:pPr>
    </w:p>
    <w:p w:rsidR="00A3034B" w:rsidRDefault="00A3034B" w:rsidP="006719C3">
      <w:pPr>
        <w:ind w:left="720" w:right="-360" w:hanging="720"/>
        <w:rPr>
          <w:sz w:val="26"/>
          <w:szCs w:val="26"/>
        </w:rPr>
      </w:pPr>
      <w:r w:rsidRPr="00C93F55">
        <w:rPr>
          <w:sz w:val="26"/>
          <w:szCs w:val="26"/>
        </w:rPr>
        <w:t>D.</w:t>
      </w:r>
      <w:r w:rsidRPr="00C93F55">
        <w:rPr>
          <w:sz w:val="26"/>
          <w:szCs w:val="26"/>
        </w:rPr>
        <w:tab/>
      </w:r>
      <w:r w:rsidRPr="00391339">
        <w:rPr>
          <w:sz w:val="26"/>
          <w:szCs w:val="26"/>
        </w:rPr>
        <w:t xml:space="preserve">The Board shall provide to each full-time employee reimbursement </w:t>
      </w:r>
      <w:r w:rsidRPr="00391339">
        <w:rPr>
          <w:sz w:val="26"/>
          <w:szCs w:val="26"/>
        </w:rPr>
        <w:br/>
        <w:t xml:space="preserve">for optical expense of up to $200.00. This reimbursement shall be for </w:t>
      </w:r>
      <w:r w:rsidRPr="00391339">
        <w:rPr>
          <w:sz w:val="26"/>
          <w:szCs w:val="26"/>
        </w:rPr>
        <w:br/>
        <w:t xml:space="preserve">optical expenses of the employee and/or any eligible member of their </w:t>
      </w:r>
      <w:r w:rsidRPr="00391339">
        <w:rPr>
          <w:sz w:val="26"/>
          <w:szCs w:val="26"/>
        </w:rPr>
        <w:br/>
        <w:t xml:space="preserve">family. The total reimbursement shall not exceed $200.00. Payments to </w:t>
      </w:r>
      <w:r w:rsidRPr="00391339">
        <w:rPr>
          <w:sz w:val="26"/>
          <w:szCs w:val="26"/>
        </w:rPr>
        <w:br/>
        <w:t xml:space="preserve">the employee will be made upon submission of a statement of charges </w:t>
      </w:r>
      <w:r w:rsidRPr="00391339">
        <w:rPr>
          <w:sz w:val="26"/>
          <w:szCs w:val="26"/>
        </w:rPr>
        <w:br/>
        <w:t xml:space="preserve">not later than June 1 of each year. If the employee is a member of the </w:t>
      </w:r>
      <w:r w:rsidRPr="00391339">
        <w:rPr>
          <w:sz w:val="26"/>
          <w:szCs w:val="26"/>
        </w:rPr>
        <w:br/>
        <w:t xml:space="preserve">Health Benefits HMO group, the Board’s reimbursement for </w:t>
      </w:r>
      <w:r w:rsidRPr="00391339">
        <w:rPr>
          <w:sz w:val="26"/>
          <w:szCs w:val="26"/>
        </w:rPr>
        <w:br/>
        <w:t xml:space="preserve">eyeglasses/contacts will be up to $200.00 less the HMO reimbursement. </w:t>
      </w:r>
      <w:r w:rsidRPr="00391339">
        <w:rPr>
          <w:sz w:val="26"/>
          <w:szCs w:val="26"/>
        </w:rPr>
        <w:br/>
        <w:t>The cost of an examination is covered under HMO.</w:t>
      </w:r>
    </w:p>
    <w:p w:rsidR="00A3034B" w:rsidRDefault="00A3034B" w:rsidP="006719C3">
      <w:pPr>
        <w:ind w:left="720" w:right="-360" w:hanging="720"/>
        <w:rPr>
          <w:sz w:val="26"/>
          <w:szCs w:val="26"/>
        </w:rPr>
      </w:pPr>
    </w:p>
    <w:p w:rsidR="00A3034B" w:rsidRPr="00CC3C04" w:rsidDel="00540CD5" w:rsidRDefault="00A3034B" w:rsidP="006719C3">
      <w:pPr>
        <w:ind w:left="720" w:right="-360" w:hanging="720"/>
        <w:rPr>
          <w:del w:id="150" w:author="Rebecca Joyce" w:date="2014-01-31T09:34:00Z"/>
          <w:color w:val="FF0000"/>
          <w:sz w:val="26"/>
          <w:szCs w:val="26"/>
        </w:rPr>
      </w:pPr>
      <w:r>
        <w:rPr>
          <w:color w:val="FF0000"/>
          <w:sz w:val="26"/>
          <w:szCs w:val="26"/>
        </w:rPr>
        <w:t xml:space="preserve"> </w:t>
      </w:r>
      <w:del w:id="151" w:author="Rebecca Joyce" w:date="2014-01-31T09:34:00Z">
        <w:r w:rsidDel="00540CD5">
          <w:rPr>
            <w:color w:val="FF0000"/>
            <w:sz w:val="26"/>
            <w:szCs w:val="26"/>
          </w:rPr>
          <w:delText>Re ck this paragr</w:delText>
        </w:r>
      </w:del>
    </w:p>
    <w:p w:rsidR="00A3034B" w:rsidRPr="00C93F55" w:rsidDel="00540CD5" w:rsidRDefault="00A3034B" w:rsidP="006719C3">
      <w:pPr>
        <w:ind w:left="720" w:right="-360" w:hanging="720"/>
        <w:rPr>
          <w:del w:id="152" w:author="Rebecca Joyce" w:date="2014-01-31T09:34:00Z"/>
          <w:sz w:val="26"/>
          <w:szCs w:val="26"/>
        </w:rPr>
      </w:pPr>
    </w:p>
    <w:p w:rsidR="00A3034B" w:rsidRPr="00C93F55" w:rsidRDefault="00A3034B" w:rsidP="006719C3">
      <w:pPr>
        <w:ind w:left="720" w:right="-360" w:hanging="720"/>
        <w:rPr>
          <w:sz w:val="26"/>
          <w:szCs w:val="26"/>
        </w:rPr>
      </w:pPr>
      <w:r>
        <w:rPr>
          <w:sz w:val="26"/>
          <w:szCs w:val="26"/>
        </w:rPr>
        <w:t>E.</w:t>
      </w:r>
      <w:r>
        <w:rPr>
          <w:sz w:val="26"/>
          <w:szCs w:val="26"/>
        </w:rPr>
        <w:tab/>
        <w:t>For e</w:t>
      </w:r>
      <w:r w:rsidRPr="00C93F55">
        <w:rPr>
          <w:sz w:val="26"/>
          <w:szCs w:val="26"/>
        </w:rPr>
        <w:t xml:space="preserve">ach employee who remains in the employ of the Board for the </w:t>
      </w:r>
      <w:r w:rsidRPr="00C93F55">
        <w:rPr>
          <w:sz w:val="26"/>
          <w:szCs w:val="26"/>
        </w:rPr>
        <w:br/>
        <w:t xml:space="preserve">full school year, the Board shall make payment of insurance </w:t>
      </w:r>
      <w:r w:rsidRPr="00C93F55">
        <w:rPr>
          <w:sz w:val="26"/>
          <w:szCs w:val="26"/>
        </w:rPr>
        <w:br/>
        <w:t xml:space="preserve">premiums to provide insurance coverage for the full twelve (12) </w:t>
      </w:r>
      <w:r w:rsidRPr="00C93F55">
        <w:rPr>
          <w:sz w:val="26"/>
          <w:szCs w:val="26"/>
        </w:rPr>
        <w:br/>
        <w:t>month period, commencing July 1</w:t>
      </w:r>
      <w:r w:rsidRPr="00C93F55">
        <w:rPr>
          <w:sz w:val="26"/>
          <w:szCs w:val="26"/>
          <w:vertAlign w:val="superscript"/>
        </w:rPr>
        <w:t>st</w:t>
      </w:r>
      <w:r w:rsidRPr="00C93F55">
        <w:rPr>
          <w:sz w:val="26"/>
          <w:szCs w:val="26"/>
        </w:rPr>
        <w:t xml:space="preserve"> and ending June 30</w:t>
      </w:r>
      <w:r w:rsidRPr="00C93F55">
        <w:rPr>
          <w:sz w:val="26"/>
          <w:szCs w:val="26"/>
          <w:vertAlign w:val="superscript"/>
        </w:rPr>
        <w:t>th</w:t>
      </w:r>
      <w:r w:rsidRPr="00C93F55">
        <w:rPr>
          <w:sz w:val="26"/>
          <w:szCs w:val="26"/>
        </w:rPr>
        <w:t>.</w:t>
      </w:r>
    </w:p>
    <w:p w:rsidR="00A3034B" w:rsidRPr="00C93F55" w:rsidRDefault="00A3034B" w:rsidP="006719C3">
      <w:pPr>
        <w:ind w:left="720" w:right="-360" w:hanging="720"/>
        <w:rPr>
          <w:sz w:val="26"/>
          <w:szCs w:val="26"/>
        </w:rPr>
      </w:pPr>
    </w:p>
    <w:p w:rsidR="00A3034B" w:rsidRPr="00C93F55" w:rsidRDefault="00A3034B" w:rsidP="006719C3">
      <w:pPr>
        <w:ind w:left="720" w:right="-360" w:hanging="720"/>
        <w:rPr>
          <w:sz w:val="26"/>
          <w:szCs w:val="26"/>
        </w:rPr>
      </w:pPr>
      <w:r w:rsidRPr="00C93F55">
        <w:rPr>
          <w:sz w:val="26"/>
          <w:szCs w:val="26"/>
        </w:rPr>
        <w:t>F.</w:t>
      </w:r>
      <w:r w:rsidRPr="00C93F55">
        <w:rPr>
          <w:sz w:val="26"/>
          <w:szCs w:val="26"/>
        </w:rPr>
        <w:tab/>
        <w:t xml:space="preserve">The Board shall provide to each employee a description of the Health </w:t>
      </w:r>
      <w:r w:rsidRPr="00C93F55">
        <w:rPr>
          <w:sz w:val="26"/>
          <w:szCs w:val="26"/>
        </w:rPr>
        <w:br/>
        <w:t xml:space="preserve">Care Insurance coverage provided under this Article, which shall </w:t>
      </w:r>
      <w:r w:rsidRPr="00C93F55">
        <w:rPr>
          <w:sz w:val="26"/>
          <w:szCs w:val="26"/>
        </w:rPr>
        <w:br/>
        <w:t xml:space="preserve">include a clear description of conditions and limits of coverage as </w:t>
      </w:r>
      <w:r w:rsidRPr="00C93F55">
        <w:rPr>
          <w:sz w:val="26"/>
          <w:szCs w:val="26"/>
        </w:rPr>
        <w:br/>
        <w:t>listed above.</w:t>
      </w:r>
    </w:p>
    <w:p w:rsidR="00A3034B" w:rsidRPr="00C93F55" w:rsidRDefault="00A3034B" w:rsidP="006719C3">
      <w:pPr>
        <w:ind w:left="720" w:right="-360" w:hanging="720"/>
        <w:rPr>
          <w:sz w:val="26"/>
          <w:szCs w:val="26"/>
        </w:rPr>
      </w:pPr>
    </w:p>
    <w:p w:rsidR="00A3034B" w:rsidRPr="00391339" w:rsidRDefault="00A3034B" w:rsidP="006719C3">
      <w:pPr>
        <w:ind w:left="720" w:right="-360" w:hanging="720"/>
        <w:rPr>
          <w:sz w:val="26"/>
          <w:szCs w:val="26"/>
        </w:rPr>
      </w:pPr>
      <w:r w:rsidRPr="00C93F55">
        <w:rPr>
          <w:sz w:val="26"/>
          <w:szCs w:val="26"/>
        </w:rPr>
        <w:t>G.</w:t>
      </w:r>
      <w:r w:rsidRPr="00C93F55">
        <w:rPr>
          <w:sz w:val="26"/>
          <w:szCs w:val="26"/>
        </w:rPr>
        <w:tab/>
      </w:r>
      <w:r w:rsidRPr="00391339">
        <w:rPr>
          <w:sz w:val="26"/>
          <w:szCs w:val="26"/>
        </w:rPr>
        <w:t xml:space="preserve">All insurance provisions regarding health, prescription, dental and </w:t>
      </w:r>
      <w:r w:rsidRPr="00391339">
        <w:rPr>
          <w:sz w:val="26"/>
          <w:szCs w:val="26"/>
        </w:rPr>
        <w:br/>
        <w:t xml:space="preserve">optical insurances shall be subject to renegotiations in the event of </w:t>
      </w:r>
      <w:r w:rsidRPr="00391339">
        <w:rPr>
          <w:sz w:val="26"/>
          <w:szCs w:val="26"/>
        </w:rPr>
        <w:br/>
        <w:t>federally mandated insurance requirements becoming effective.</w:t>
      </w:r>
    </w:p>
    <w:p w:rsidR="00A3034B" w:rsidRPr="00C93F55" w:rsidRDefault="00A3034B" w:rsidP="006719C3">
      <w:pPr>
        <w:ind w:left="720" w:right="-360" w:hanging="720"/>
        <w:rPr>
          <w:sz w:val="26"/>
          <w:szCs w:val="26"/>
        </w:rPr>
      </w:pPr>
    </w:p>
    <w:p w:rsidR="00A3034B" w:rsidRPr="00C93F55" w:rsidRDefault="00A3034B" w:rsidP="006719C3">
      <w:pPr>
        <w:ind w:left="720" w:right="-360" w:hanging="720"/>
        <w:rPr>
          <w:sz w:val="26"/>
          <w:szCs w:val="26"/>
        </w:rPr>
      </w:pPr>
      <w:r w:rsidRPr="00C93F55">
        <w:rPr>
          <w:sz w:val="26"/>
          <w:szCs w:val="26"/>
        </w:rPr>
        <w:t>H.</w:t>
      </w:r>
      <w:r w:rsidRPr="00C93F55">
        <w:rPr>
          <w:sz w:val="26"/>
          <w:szCs w:val="26"/>
        </w:rPr>
        <w:tab/>
        <w:t xml:space="preserve">The Board will create a </w:t>
      </w:r>
      <w:r>
        <w:rPr>
          <w:sz w:val="26"/>
          <w:szCs w:val="26"/>
        </w:rPr>
        <w:t xml:space="preserve">Section </w:t>
      </w:r>
      <w:r w:rsidRPr="00C93F55">
        <w:rPr>
          <w:sz w:val="26"/>
          <w:szCs w:val="26"/>
        </w:rPr>
        <w:t xml:space="preserve">125 </w:t>
      </w:r>
      <w:r>
        <w:rPr>
          <w:sz w:val="26"/>
          <w:szCs w:val="26"/>
        </w:rPr>
        <w:t>Plan</w:t>
      </w:r>
      <w:r w:rsidRPr="00C93F55">
        <w:rPr>
          <w:sz w:val="26"/>
          <w:szCs w:val="26"/>
        </w:rPr>
        <w:t xml:space="preserve">. Employees will be able to </w:t>
      </w:r>
      <w:r w:rsidRPr="00C93F55">
        <w:rPr>
          <w:sz w:val="26"/>
          <w:szCs w:val="26"/>
        </w:rPr>
        <w:br/>
        <w:t>deposit pre-tax monies into this account for medical expenses</w:t>
      </w:r>
      <w:r w:rsidRPr="005D642B">
        <w:rPr>
          <w:sz w:val="26"/>
          <w:szCs w:val="26"/>
        </w:rPr>
        <w:t xml:space="preserve">.  </w:t>
      </w:r>
    </w:p>
    <w:p w:rsidR="00A3034B" w:rsidRDefault="00A3034B" w:rsidP="00F35CE1">
      <w:pPr>
        <w:tabs>
          <w:tab w:val="left" w:pos="1080"/>
        </w:tabs>
        <w:ind w:left="360" w:right="-360"/>
        <w:rPr>
          <w:ins w:id="153" w:author="Rebecca Joyce" w:date="2011-06-09T12:56:00Z"/>
          <w:sz w:val="26"/>
          <w:szCs w:val="26"/>
        </w:rPr>
      </w:pPr>
    </w:p>
    <w:p w:rsidR="00A3034B" w:rsidRDefault="00A3034B" w:rsidP="00F35CE1">
      <w:pPr>
        <w:tabs>
          <w:tab w:val="left" w:pos="1080"/>
        </w:tabs>
        <w:ind w:left="360" w:right="-360"/>
        <w:rPr>
          <w:ins w:id="154" w:author="Rebecca Joyce" w:date="2011-06-09T12:56:00Z"/>
          <w:sz w:val="26"/>
          <w:szCs w:val="26"/>
        </w:rPr>
      </w:pPr>
    </w:p>
    <w:p w:rsidR="00A3034B" w:rsidRDefault="00A3034B" w:rsidP="00F35CE1">
      <w:pPr>
        <w:tabs>
          <w:tab w:val="left" w:pos="1080"/>
        </w:tabs>
        <w:ind w:left="360" w:right="-360"/>
        <w:rPr>
          <w:ins w:id="155" w:author="Rebecca Joyce" w:date="2011-06-09T12:56:00Z"/>
          <w:sz w:val="26"/>
          <w:szCs w:val="26"/>
        </w:rPr>
      </w:pPr>
    </w:p>
    <w:p w:rsidR="00A3034B" w:rsidRDefault="00A3034B" w:rsidP="00F35CE1">
      <w:pPr>
        <w:tabs>
          <w:tab w:val="left" w:pos="1080"/>
        </w:tabs>
        <w:ind w:left="360" w:right="-360"/>
        <w:rPr>
          <w:ins w:id="156" w:author="Rebecca Joyce" w:date="2011-06-09T12:56:00Z"/>
          <w:sz w:val="26"/>
          <w:szCs w:val="26"/>
        </w:rPr>
      </w:pPr>
    </w:p>
    <w:p w:rsidR="00A3034B" w:rsidRDefault="00A3034B" w:rsidP="00F35CE1">
      <w:pPr>
        <w:tabs>
          <w:tab w:val="left" w:pos="1080"/>
        </w:tabs>
        <w:ind w:left="360" w:right="-360"/>
        <w:rPr>
          <w:ins w:id="157" w:author="Rebecca Joyce" w:date="2011-06-09T12:56:00Z"/>
          <w:sz w:val="26"/>
          <w:szCs w:val="26"/>
        </w:rPr>
      </w:pPr>
    </w:p>
    <w:p w:rsidR="00A3034B" w:rsidRDefault="00A3034B" w:rsidP="00F35CE1">
      <w:pPr>
        <w:tabs>
          <w:tab w:val="left" w:pos="1080"/>
        </w:tabs>
        <w:ind w:left="360" w:right="-360"/>
        <w:rPr>
          <w:ins w:id="158" w:author="Rebecca Joyce" w:date="2011-06-09T12:56:00Z"/>
          <w:sz w:val="26"/>
          <w:szCs w:val="26"/>
        </w:rPr>
      </w:pPr>
    </w:p>
    <w:p w:rsidR="00A3034B" w:rsidRDefault="00A3034B" w:rsidP="00F35CE1">
      <w:pPr>
        <w:tabs>
          <w:tab w:val="left" w:pos="1080"/>
        </w:tabs>
        <w:ind w:left="360" w:right="-360"/>
        <w:rPr>
          <w:ins w:id="159" w:author="Rebecca Joyce" w:date="2011-06-09T12:56:00Z"/>
          <w:sz w:val="26"/>
          <w:szCs w:val="26"/>
        </w:rPr>
      </w:pPr>
    </w:p>
    <w:p w:rsidR="00A3034B" w:rsidRDefault="00A3034B" w:rsidP="00F35CE1">
      <w:pPr>
        <w:tabs>
          <w:tab w:val="left" w:pos="1080"/>
        </w:tabs>
        <w:ind w:left="360" w:right="-360"/>
        <w:rPr>
          <w:ins w:id="160" w:author="Rebecca Joyce" w:date="2011-06-09T12:56:00Z"/>
          <w:sz w:val="26"/>
          <w:szCs w:val="26"/>
        </w:rPr>
      </w:pPr>
    </w:p>
    <w:p w:rsidR="00A3034B" w:rsidRDefault="00A3034B" w:rsidP="00F35CE1">
      <w:pPr>
        <w:tabs>
          <w:tab w:val="left" w:pos="1080"/>
        </w:tabs>
        <w:ind w:left="360" w:right="-360"/>
        <w:rPr>
          <w:ins w:id="161" w:author="Rebecca Joyce" w:date="2011-06-09T12:56:00Z"/>
          <w:sz w:val="26"/>
          <w:szCs w:val="26"/>
        </w:rPr>
      </w:pPr>
    </w:p>
    <w:p w:rsidR="00A3034B" w:rsidRPr="00C93F55" w:rsidRDefault="00A3034B" w:rsidP="006719C3">
      <w:pPr>
        <w:tabs>
          <w:tab w:val="left" w:pos="1080"/>
        </w:tabs>
        <w:ind w:right="-360"/>
        <w:jc w:val="center"/>
        <w:rPr>
          <w:b/>
          <w:bCs/>
          <w:sz w:val="26"/>
          <w:szCs w:val="26"/>
        </w:rPr>
      </w:pPr>
      <w:r w:rsidRPr="00C93F55">
        <w:rPr>
          <w:b/>
          <w:bCs/>
          <w:sz w:val="26"/>
          <w:szCs w:val="26"/>
        </w:rPr>
        <w:t xml:space="preserve">ARTICLE </w:t>
      </w:r>
      <w:del w:id="162" w:author="Rebecca Joyce" w:date="2014-01-31T09:35:00Z">
        <w:r w:rsidRPr="00C93F55" w:rsidDel="00540CD5">
          <w:rPr>
            <w:b/>
            <w:bCs/>
            <w:sz w:val="26"/>
            <w:szCs w:val="26"/>
          </w:rPr>
          <w:delText>I</w:delText>
        </w:r>
      </w:del>
      <w:r w:rsidRPr="00C93F55">
        <w:rPr>
          <w:b/>
          <w:bCs/>
          <w:sz w:val="26"/>
          <w:szCs w:val="26"/>
        </w:rPr>
        <w:t>X:  GRIEVANCE PROCEDURE</w:t>
      </w:r>
    </w:p>
    <w:p w:rsidR="00A3034B" w:rsidRPr="00C93F55" w:rsidRDefault="00A3034B" w:rsidP="008B25F0">
      <w:pPr>
        <w:tabs>
          <w:tab w:val="left" w:pos="1080"/>
        </w:tabs>
        <w:ind w:left="360" w:right="-360"/>
        <w:rPr>
          <w:sz w:val="26"/>
          <w:szCs w:val="26"/>
        </w:rPr>
      </w:pPr>
    </w:p>
    <w:p w:rsidR="00A3034B" w:rsidRPr="00C93F55" w:rsidRDefault="00A3034B" w:rsidP="006719C3">
      <w:pPr>
        <w:numPr>
          <w:ilvl w:val="0"/>
          <w:numId w:val="6"/>
        </w:numPr>
        <w:tabs>
          <w:tab w:val="clear" w:pos="1080"/>
        </w:tabs>
        <w:ind w:left="720" w:right="-360"/>
        <w:rPr>
          <w:sz w:val="26"/>
          <w:szCs w:val="26"/>
        </w:rPr>
      </w:pPr>
      <w:r w:rsidRPr="00C93F55">
        <w:rPr>
          <w:sz w:val="26"/>
          <w:szCs w:val="26"/>
        </w:rPr>
        <w:t>Definition</w:t>
      </w:r>
    </w:p>
    <w:p w:rsidR="00A3034B" w:rsidRPr="00C93F55" w:rsidRDefault="00A3034B" w:rsidP="008B25F0">
      <w:pPr>
        <w:tabs>
          <w:tab w:val="left" w:pos="1080"/>
        </w:tabs>
        <w:ind w:left="360" w:right="-360"/>
        <w:rPr>
          <w:sz w:val="26"/>
          <w:szCs w:val="26"/>
        </w:rPr>
      </w:pPr>
    </w:p>
    <w:p w:rsidR="00A3034B" w:rsidRPr="00C93F55" w:rsidRDefault="00A3034B" w:rsidP="00186AB5">
      <w:pPr>
        <w:tabs>
          <w:tab w:val="left" w:pos="720"/>
          <w:tab w:val="left" w:pos="1620"/>
        </w:tabs>
        <w:ind w:left="1440" w:right="-360" w:hanging="1440"/>
        <w:rPr>
          <w:sz w:val="26"/>
          <w:szCs w:val="26"/>
        </w:rPr>
      </w:pPr>
      <w:r w:rsidRPr="00C93F55">
        <w:rPr>
          <w:sz w:val="26"/>
          <w:szCs w:val="26"/>
        </w:rPr>
        <w:tab/>
        <w:t>1.</w:t>
      </w:r>
      <w:r w:rsidRPr="00C93F55">
        <w:rPr>
          <w:sz w:val="26"/>
          <w:szCs w:val="26"/>
        </w:rPr>
        <w:tab/>
        <w:t>A grievance shall mean a complaint</w:t>
      </w:r>
      <w:r>
        <w:rPr>
          <w:sz w:val="26"/>
          <w:szCs w:val="26"/>
        </w:rPr>
        <w:t>,</w:t>
      </w:r>
      <w:r w:rsidRPr="00C93F55">
        <w:rPr>
          <w:sz w:val="26"/>
          <w:szCs w:val="26"/>
        </w:rPr>
        <w:t xml:space="preserve"> by a member of the negotiating unit </w:t>
      </w:r>
      <w:r>
        <w:rPr>
          <w:sz w:val="26"/>
          <w:szCs w:val="26"/>
        </w:rPr>
        <w:t xml:space="preserve">or the Association, </w:t>
      </w:r>
      <w:r w:rsidRPr="00C93F55">
        <w:rPr>
          <w:sz w:val="26"/>
          <w:szCs w:val="26"/>
        </w:rPr>
        <w:t xml:space="preserve">that there has been a </w:t>
      </w:r>
      <w:r>
        <w:rPr>
          <w:sz w:val="26"/>
          <w:szCs w:val="26"/>
        </w:rPr>
        <w:t xml:space="preserve">violation, </w:t>
      </w:r>
      <w:r w:rsidRPr="00C93F55">
        <w:rPr>
          <w:sz w:val="26"/>
          <w:szCs w:val="26"/>
        </w:rPr>
        <w:t>misinterpretation of inequitable application of any of the provisions of the Agreement, Board Policies or Administrative decision affecting him/her.</w:t>
      </w:r>
    </w:p>
    <w:p w:rsidR="00A3034B" w:rsidRPr="00C93F55" w:rsidRDefault="00A3034B" w:rsidP="00C93F55">
      <w:pPr>
        <w:tabs>
          <w:tab w:val="left" w:pos="720"/>
        </w:tabs>
        <w:ind w:left="1980" w:right="-360" w:hanging="1440"/>
        <w:rPr>
          <w:sz w:val="26"/>
          <w:szCs w:val="26"/>
        </w:rPr>
      </w:pPr>
    </w:p>
    <w:p w:rsidR="00A3034B" w:rsidRPr="00C93F55" w:rsidRDefault="00A3034B" w:rsidP="00C93F55">
      <w:pPr>
        <w:tabs>
          <w:tab w:val="left" w:pos="720"/>
        </w:tabs>
        <w:ind w:left="1440" w:right="-360" w:hanging="1440"/>
        <w:rPr>
          <w:sz w:val="26"/>
          <w:szCs w:val="26"/>
        </w:rPr>
      </w:pPr>
      <w:r w:rsidRPr="00C93F55">
        <w:rPr>
          <w:sz w:val="26"/>
          <w:szCs w:val="26"/>
        </w:rPr>
        <w:tab/>
        <w:t>2.</w:t>
      </w:r>
      <w:r w:rsidRPr="00C93F55">
        <w:rPr>
          <w:sz w:val="26"/>
          <w:szCs w:val="26"/>
        </w:rPr>
        <w:tab/>
        <w:t>A grievance to be considered under this procedure must be initiated in writing within ten (10) school days from the date when the grievant knew of its occurrence.</w:t>
      </w:r>
    </w:p>
    <w:p w:rsidR="00A3034B" w:rsidRPr="00C93F55" w:rsidRDefault="00A3034B" w:rsidP="00C93F55">
      <w:pPr>
        <w:tabs>
          <w:tab w:val="left" w:pos="720"/>
          <w:tab w:val="left" w:pos="1620"/>
        </w:tabs>
        <w:ind w:right="-360" w:hanging="1440"/>
        <w:rPr>
          <w:sz w:val="26"/>
          <w:szCs w:val="26"/>
        </w:rPr>
      </w:pPr>
    </w:p>
    <w:p w:rsidR="00A3034B" w:rsidRPr="00C93F55" w:rsidRDefault="00A3034B" w:rsidP="00C93F55">
      <w:pPr>
        <w:tabs>
          <w:tab w:val="left" w:pos="720"/>
        </w:tabs>
        <w:ind w:left="1440" w:right="-360" w:hanging="1440"/>
        <w:rPr>
          <w:sz w:val="26"/>
          <w:szCs w:val="26"/>
        </w:rPr>
      </w:pPr>
      <w:r w:rsidRPr="00C93F55">
        <w:rPr>
          <w:sz w:val="26"/>
          <w:szCs w:val="26"/>
        </w:rPr>
        <w:tab/>
        <w:t>3.</w:t>
      </w:r>
      <w:r w:rsidRPr="00C93F55">
        <w:rPr>
          <w:sz w:val="26"/>
          <w:szCs w:val="26"/>
        </w:rPr>
        <w:tab/>
        <w:t>An “employee grievant” is the person or persons making the complaint.</w:t>
      </w:r>
    </w:p>
    <w:p w:rsidR="00A3034B" w:rsidRPr="00C93F55" w:rsidRDefault="00A3034B" w:rsidP="00C93F55">
      <w:pPr>
        <w:tabs>
          <w:tab w:val="left" w:pos="720"/>
          <w:tab w:val="left" w:pos="1620"/>
        </w:tabs>
        <w:ind w:left="1440" w:right="-360" w:hanging="1440"/>
        <w:rPr>
          <w:sz w:val="26"/>
          <w:szCs w:val="26"/>
        </w:rPr>
      </w:pPr>
    </w:p>
    <w:p w:rsidR="00A3034B" w:rsidRPr="00C93F55" w:rsidRDefault="00A3034B" w:rsidP="00C93F55">
      <w:pPr>
        <w:tabs>
          <w:tab w:val="left" w:pos="720"/>
          <w:tab w:val="left" w:pos="1620"/>
        </w:tabs>
        <w:ind w:left="1440" w:right="-360" w:hanging="1440"/>
        <w:rPr>
          <w:sz w:val="26"/>
          <w:szCs w:val="26"/>
        </w:rPr>
      </w:pPr>
      <w:r w:rsidRPr="00C93F55">
        <w:rPr>
          <w:sz w:val="26"/>
          <w:szCs w:val="26"/>
        </w:rPr>
        <w:tab/>
        <w:t>4.</w:t>
      </w:r>
      <w:r w:rsidRPr="00C93F55">
        <w:rPr>
          <w:sz w:val="26"/>
          <w:szCs w:val="26"/>
        </w:rPr>
        <w:tab/>
        <w:t>A “party in interest” is the person or persons making the complaint and any person who might be required to take action or against whom action might take in order to resolve the complaint.</w:t>
      </w:r>
    </w:p>
    <w:p w:rsidR="00A3034B" w:rsidRPr="00C93F55" w:rsidRDefault="00A3034B" w:rsidP="006719C3">
      <w:pPr>
        <w:tabs>
          <w:tab w:val="left" w:pos="720"/>
          <w:tab w:val="left" w:pos="1080"/>
          <w:tab w:val="left" w:pos="1620"/>
        </w:tabs>
        <w:ind w:left="1440" w:right="-360" w:hanging="1440"/>
        <w:rPr>
          <w:sz w:val="26"/>
          <w:szCs w:val="26"/>
        </w:rPr>
      </w:pPr>
    </w:p>
    <w:p w:rsidR="00A3034B" w:rsidRPr="00C93F55" w:rsidRDefault="00A3034B" w:rsidP="000349B6">
      <w:pPr>
        <w:tabs>
          <w:tab w:val="left" w:pos="1080"/>
          <w:tab w:val="left" w:pos="1620"/>
        </w:tabs>
        <w:ind w:left="1080" w:right="-360"/>
        <w:rPr>
          <w:sz w:val="26"/>
          <w:szCs w:val="26"/>
        </w:rPr>
      </w:pPr>
      <w:r w:rsidRPr="00C93F55">
        <w:rPr>
          <w:sz w:val="26"/>
          <w:szCs w:val="26"/>
        </w:rPr>
        <w:tab/>
      </w:r>
    </w:p>
    <w:p w:rsidR="00A3034B" w:rsidRPr="00C93F55" w:rsidRDefault="00A3034B" w:rsidP="006719C3">
      <w:pPr>
        <w:numPr>
          <w:ilvl w:val="0"/>
          <w:numId w:val="6"/>
        </w:numPr>
        <w:tabs>
          <w:tab w:val="clear" w:pos="1080"/>
        </w:tabs>
        <w:ind w:left="720"/>
        <w:rPr>
          <w:sz w:val="26"/>
          <w:szCs w:val="26"/>
        </w:rPr>
      </w:pPr>
      <w:r w:rsidRPr="00C93F55">
        <w:rPr>
          <w:sz w:val="26"/>
          <w:szCs w:val="26"/>
        </w:rPr>
        <w:t>Rights of Members to Representation</w:t>
      </w:r>
    </w:p>
    <w:p w:rsidR="00A3034B" w:rsidRPr="00C93F55" w:rsidRDefault="00A3034B" w:rsidP="000349B6">
      <w:pPr>
        <w:tabs>
          <w:tab w:val="left" w:pos="1080"/>
        </w:tabs>
        <w:ind w:left="360"/>
        <w:rPr>
          <w:sz w:val="26"/>
          <w:szCs w:val="26"/>
        </w:rPr>
      </w:pPr>
    </w:p>
    <w:p w:rsidR="00A3034B" w:rsidRPr="00C93F55" w:rsidRDefault="00A3034B" w:rsidP="006719C3">
      <w:pPr>
        <w:tabs>
          <w:tab w:val="left" w:pos="720"/>
        </w:tabs>
        <w:ind w:left="1440" w:hanging="1440"/>
        <w:rPr>
          <w:sz w:val="26"/>
          <w:szCs w:val="26"/>
        </w:rPr>
      </w:pPr>
      <w:r w:rsidRPr="00C93F55">
        <w:rPr>
          <w:sz w:val="26"/>
          <w:szCs w:val="26"/>
        </w:rPr>
        <w:tab/>
        <w:t>1.</w:t>
      </w:r>
      <w:r w:rsidRPr="00C93F55">
        <w:rPr>
          <w:sz w:val="26"/>
          <w:szCs w:val="26"/>
        </w:rPr>
        <w:tab/>
        <w:t>Any party in interest may be represented at all stages of the grievance procedure by himself/herself, or at his/her option, by a representative of his/her own choosing. Such representatives may be selected or approved by the Association.</w:t>
      </w:r>
    </w:p>
    <w:p w:rsidR="00A3034B" w:rsidRPr="00C93F55" w:rsidRDefault="00A3034B" w:rsidP="006719C3">
      <w:pPr>
        <w:tabs>
          <w:tab w:val="left" w:pos="720"/>
        </w:tabs>
        <w:ind w:left="1440" w:hanging="1440"/>
        <w:rPr>
          <w:sz w:val="26"/>
          <w:szCs w:val="26"/>
        </w:rPr>
      </w:pPr>
    </w:p>
    <w:p w:rsidR="00A3034B" w:rsidRPr="00C93F55" w:rsidRDefault="00A3034B" w:rsidP="006719C3">
      <w:pPr>
        <w:tabs>
          <w:tab w:val="left" w:pos="720"/>
        </w:tabs>
        <w:ind w:left="1440" w:hanging="1440"/>
        <w:rPr>
          <w:sz w:val="26"/>
          <w:szCs w:val="26"/>
        </w:rPr>
      </w:pPr>
      <w:r w:rsidRPr="00C93F55">
        <w:rPr>
          <w:sz w:val="26"/>
          <w:szCs w:val="26"/>
        </w:rPr>
        <w:tab/>
        <w:t>2.</w:t>
      </w:r>
      <w:r w:rsidRPr="00C93F55">
        <w:rPr>
          <w:sz w:val="26"/>
          <w:szCs w:val="26"/>
        </w:rPr>
        <w:tab/>
        <w:t>When an employee is not represented by the Association in the processing of a grievance, the Association shall at the time of submission of the written grievance to the Chief School Administrator or at a later level, be notified by the Chief School Administrator that the grievance is in existence and shall be notified of the result.</w:t>
      </w:r>
    </w:p>
    <w:p w:rsidR="00A3034B" w:rsidRPr="00C93F55" w:rsidRDefault="00A3034B" w:rsidP="000349B6">
      <w:pPr>
        <w:tabs>
          <w:tab w:val="left" w:pos="1080"/>
          <w:tab w:val="left" w:pos="1620"/>
        </w:tabs>
        <w:ind w:left="1080"/>
        <w:rPr>
          <w:sz w:val="26"/>
          <w:szCs w:val="26"/>
        </w:rPr>
      </w:pPr>
    </w:p>
    <w:p w:rsidR="00A3034B" w:rsidRPr="00C93F55" w:rsidRDefault="00A3034B" w:rsidP="006719C3">
      <w:pPr>
        <w:tabs>
          <w:tab w:val="left" w:pos="1620"/>
        </w:tabs>
        <w:ind w:left="720" w:hanging="720"/>
        <w:rPr>
          <w:sz w:val="26"/>
          <w:szCs w:val="26"/>
        </w:rPr>
      </w:pPr>
      <w:r w:rsidRPr="00C93F55">
        <w:rPr>
          <w:sz w:val="26"/>
          <w:szCs w:val="26"/>
        </w:rPr>
        <w:t>C.</w:t>
      </w:r>
      <w:r w:rsidRPr="00C93F55">
        <w:rPr>
          <w:sz w:val="26"/>
          <w:szCs w:val="26"/>
        </w:rPr>
        <w:tab/>
        <w:t>Procedure</w:t>
      </w:r>
    </w:p>
    <w:p w:rsidR="00A3034B" w:rsidRPr="00C93F55" w:rsidRDefault="00A3034B" w:rsidP="006719C3">
      <w:pPr>
        <w:tabs>
          <w:tab w:val="left" w:pos="1080"/>
          <w:tab w:val="left" w:pos="1620"/>
        </w:tabs>
        <w:ind w:left="720" w:hanging="720"/>
        <w:rPr>
          <w:sz w:val="26"/>
          <w:szCs w:val="26"/>
        </w:rPr>
      </w:pPr>
    </w:p>
    <w:p w:rsidR="00A3034B" w:rsidRPr="00C93F55" w:rsidRDefault="00A3034B" w:rsidP="006719C3">
      <w:pPr>
        <w:tabs>
          <w:tab w:val="left" w:pos="720"/>
          <w:tab w:val="left" w:pos="2160"/>
        </w:tabs>
        <w:ind w:left="1440" w:hanging="1440"/>
        <w:rPr>
          <w:sz w:val="26"/>
          <w:szCs w:val="26"/>
        </w:rPr>
      </w:pPr>
      <w:r w:rsidRPr="00C93F55">
        <w:rPr>
          <w:sz w:val="26"/>
          <w:szCs w:val="26"/>
        </w:rPr>
        <w:tab/>
        <w:t>1.</w:t>
      </w:r>
      <w:r w:rsidRPr="00C93F55">
        <w:rPr>
          <w:sz w:val="26"/>
          <w:szCs w:val="26"/>
        </w:rPr>
        <w:tab/>
        <w:t>a.</w:t>
      </w:r>
      <w:r w:rsidRPr="00C93F55">
        <w:rPr>
          <w:sz w:val="26"/>
          <w:szCs w:val="26"/>
        </w:rPr>
        <w:tab/>
        <w:t xml:space="preserve">Failure at any step of this procedure to communicate the </w:t>
      </w:r>
      <w:r w:rsidRPr="00C93F55">
        <w:rPr>
          <w:sz w:val="26"/>
          <w:szCs w:val="26"/>
        </w:rPr>
        <w:br/>
      </w:r>
      <w:r w:rsidRPr="00C93F55">
        <w:rPr>
          <w:sz w:val="26"/>
          <w:szCs w:val="26"/>
        </w:rPr>
        <w:tab/>
        <w:t xml:space="preserve">decision of a grievance within the specified time limits </w:t>
      </w:r>
      <w:r w:rsidRPr="00C93F55">
        <w:rPr>
          <w:sz w:val="26"/>
          <w:szCs w:val="26"/>
        </w:rPr>
        <w:br/>
      </w:r>
      <w:r w:rsidRPr="00C93F55">
        <w:rPr>
          <w:sz w:val="26"/>
          <w:szCs w:val="26"/>
        </w:rPr>
        <w:tab/>
        <w:t xml:space="preserve">shall permit the employee grievant to proceed to the next </w:t>
      </w:r>
      <w:r w:rsidRPr="00C93F55">
        <w:rPr>
          <w:sz w:val="26"/>
          <w:szCs w:val="26"/>
        </w:rPr>
        <w:br/>
      </w:r>
      <w:r w:rsidRPr="00C93F55">
        <w:rPr>
          <w:sz w:val="26"/>
          <w:szCs w:val="26"/>
        </w:rPr>
        <w:tab/>
        <w:t xml:space="preserve">step. Failure at any step within the specified time limits </w:t>
      </w:r>
      <w:r w:rsidRPr="00C93F55">
        <w:rPr>
          <w:sz w:val="26"/>
          <w:szCs w:val="26"/>
        </w:rPr>
        <w:br/>
      </w:r>
      <w:r w:rsidRPr="00C93F55">
        <w:rPr>
          <w:sz w:val="26"/>
          <w:szCs w:val="26"/>
        </w:rPr>
        <w:tab/>
        <w:t xml:space="preserve">shall be deemed to be waiver of further appeal of the </w:t>
      </w:r>
      <w:r w:rsidRPr="00C93F55">
        <w:rPr>
          <w:sz w:val="26"/>
          <w:szCs w:val="26"/>
        </w:rPr>
        <w:br/>
      </w:r>
      <w:r w:rsidRPr="00C93F55">
        <w:rPr>
          <w:sz w:val="26"/>
          <w:szCs w:val="26"/>
        </w:rPr>
        <w:tab/>
        <w:t>decision.</w:t>
      </w:r>
    </w:p>
    <w:p w:rsidR="00A3034B" w:rsidRPr="00C93F55" w:rsidRDefault="00A3034B" w:rsidP="006719C3">
      <w:pPr>
        <w:tabs>
          <w:tab w:val="left" w:pos="720"/>
          <w:tab w:val="left" w:pos="2160"/>
        </w:tabs>
        <w:ind w:left="1440" w:hanging="1260"/>
        <w:rPr>
          <w:sz w:val="26"/>
          <w:szCs w:val="26"/>
        </w:rPr>
      </w:pPr>
    </w:p>
    <w:p w:rsidR="00A3034B" w:rsidRPr="00C93F55" w:rsidRDefault="00A3034B" w:rsidP="006719C3">
      <w:pPr>
        <w:tabs>
          <w:tab w:val="left" w:pos="720"/>
          <w:tab w:val="left" w:pos="2160"/>
        </w:tabs>
        <w:ind w:left="1440" w:hanging="1260"/>
        <w:rPr>
          <w:sz w:val="26"/>
          <w:szCs w:val="26"/>
        </w:rPr>
      </w:pPr>
    </w:p>
    <w:p w:rsidR="00A3034B" w:rsidRPr="00C93F55" w:rsidRDefault="00A3034B" w:rsidP="006719C3">
      <w:pPr>
        <w:tabs>
          <w:tab w:val="left" w:pos="720"/>
          <w:tab w:val="left" w:pos="2160"/>
        </w:tabs>
        <w:ind w:left="1440" w:hanging="1260"/>
        <w:rPr>
          <w:sz w:val="26"/>
          <w:szCs w:val="26"/>
        </w:rPr>
      </w:pPr>
      <w:r w:rsidRPr="00C93F55">
        <w:rPr>
          <w:sz w:val="26"/>
          <w:szCs w:val="26"/>
        </w:rPr>
        <w:tab/>
      </w:r>
      <w:r w:rsidRPr="00C93F55">
        <w:rPr>
          <w:sz w:val="26"/>
          <w:szCs w:val="26"/>
        </w:rPr>
        <w:tab/>
        <w:t>b.</w:t>
      </w:r>
      <w:r w:rsidRPr="00C93F55">
        <w:rPr>
          <w:sz w:val="26"/>
          <w:szCs w:val="26"/>
        </w:rPr>
        <w:tab/>
        <w:t xml:space="preserve">It is understood that any employee grievant shall, during </w:t>
      </w:r>
      <w:r w:rsidRPr="00C93F55">
        <w:rPr>
          <w:sz w:val="26"/>
          <w:szCs w:val="26"/>
        </w:rPr>
        <w:br/>
      </w:r>
      <w:r w:rsidRPr="00C93F55">
        <w:rPr>
          <w:sz w:val="26"/>
          <w:szCs w:val="26"/>
        </w:rPr>
        <w:tab/>
        <w:t xml:space="preserve">and notwithstanding the pendency of any grievance, </w:t>
      </w:r>
      <w:r w:rsidRPr="00C93F55">
        <w:rPr>
          <w:sz w:val="26"/>
          <w:szCs w:val="26"/>
        </w:rPr>
        <w:br/>
      </w:r>
      <w:r w:rsidRPr="00C93F55">
        <w:rPr>
          <w:sz w:val="26"/>
          <w:szCs w:val="26"/>
        </w:rPr>
        <w:tab/>
        <w:t xml:space="preserve">continue to observe all assignments and applicable rules </w:t>
      </w:r>
      <w:r w:rsidRPr="00C93F55">
        <w:rPr>
          <w:sz w:val="26"/>
          <w:szCs w:val="26"/>
        </w:rPr>
        <w:br/>
      </w:r>
      <w:r w:rsidRPr="00C93F55">
        <w:rPr>
          <w:sz w:val="26"/>
          <w:szCs w:val="26"/>
        </w:rPr>
        <w:tab/>
        <w:t xml:space="preserve">and regulations of the Board until such grievance and any </w:t>
      </w:r>
      <w:r w:rsidRPr="00C93F55">
        <w:rPr>
          <w:sz w:val="26"/>
          <w:szCs w:val="26"/>
        </w:rPr>
        <w:br/>
      </w:r>
      <w:r w:rsidRPr="00C93F55">
        <w:rPr>
          <w:sz w:val="26"/>
          <w:szCs w:val="26"/>
        </w:rPr>
        <w:tab/>
        <w:t>effect thereof shall have been duly determined.</w:t>
      </w:r>
    </w:p>
    <w:p w:rsidR="00A3034B" w:rsidRPr="00C93F55" w:rsidRDefault="00A3034B" w:rsidP="00F91BF2">
      <w:pPr>
        <w:tabs>
          <w:tab w:val="left" w:pos="1080"/>
          <w:tab w:val="left" w:pos="1620"/>
          <w:tab w:val="left" w:pos="2160"/>
        </w:tabs>
        <w:ind w:left="360"/>
        <w:rPr>
          <w:sz w:val="26"/>
          <w:szCs w:val="26"/>
        </w:rPr>
      </w:pPr>
    </w:p>
    <w:p w:rsidR="00A3034B" w:rsidRPr="00C93F55" w:rsidRDefault="00A3034B" w:rsidP="00F91BF2">
      <w:pPr>
        <w:tabs>
          <w:tab w:val="left" w:pos="1080"/>
          <w:tab w:val="left" w:pos="1620"/>
          <w:tab w:val="left" w:pos="2160"/>
        </w:tabs>
        <w:ind w:left="360"/>
        <w:rPr>
          <w:sz w:val="26"/>
          <w:szCs w:val="26"/>
        </w:rPr>
      </w:pPr>
      <w:r w:rsidRPr="00C93F55">
        <w:rPr>
          <w:sz w:val="26"/>
          <w:szCs w:val="26"/>
        </w:rPr>
        <w:tab/>
      </w:r>
    </w:p>
    <w:p w:rsidR="00A3034B" w:rsidRPr="00C93F55" w:rsidRDefault="00A3034B" w:rsidP="00C93F55">
      <w:pPr>
        <w:ind w:left="1440" w:hanging="720"/>
        <w:rPr>
          <w:sz w:val="26"/>
          <w:szCs w:val="26"/>
        </w:rPr>
      </w:pPr>
      <w:r w:rsidRPr="00C93F55">
        <w:rPr>
          <w:sz w:val="26"/>
          <w:szCs w:val="26"/>
        </w:rPr>
        <w:t xml:space="preserve">2.   </w:t>
      </w:r>
      <w:r w:rsidRPr="00C93F55">
        <w:rPr>
          <w:sz w:val="26"/>
          <w:szCs w:val="26"/>
        </w:rPr>
        <w:tab/>
        <w:t>(Level One) Any employee grievant who has a grievance shall discuss it first with the Chief School Administrator, in an attempt to resolve the matter formally at that level, who shall give his/her decision within ten (10) school days.</w:t>
      </w:r>
    </w:p>
    <w:p w:rsidR="00A3034B" w:rsidRPr="00C93F55" w:rsidRDefault="00A3034B" w:rsidP="00C93F55">
      <w:pPr>
        <w:tabs>
          <w:tab w:val="left" w:pos="1080"/>
          <w:tab w:val="left" w:pos="1620"/>
          <w:tab w:val="left" w:pos="2160"/>
        </w:tabs>
        <w:ind w:left="1440"/>
        <w:rPr>
          <w:sz w:val="26"/>
          <w:szCs w:val="26"/>
        </w:rPr>
      </w:pPr>
    </w:p>
    <w:p w:rsidR="00A3034B" w:rsidRPr="00C93F55" w:rsidRDefault="00A3034B" w:rsidP="00C93F55">
      <w:pPr>
        <w:tabs>
          <w:tab w:val="left" w:pos="2160"/>
        </w:tabs>
        <w:ind w:left="1440" w:hanging="720"/>
        <w:rPr>
          <w:sz w:val="26"/>
          <w:szCs w:val="26"/>
        </w:rPr>
      </w:pPr>
      <w:r w:rsidRPr="00C93F55">
        <w:rPr>
          <w:sz w:val="26"/>
          <w:szCs w:val="26"/>
        </w:rPr>
        <w:t>3.</w:t>
      </w:r>
      <w:r w:rsidRPr="00C93F55">
        <w:rPr>
          <w:sz w:val="26"/>
          <w:szCs w:val="26"/>
        </w:rPr>
        <w:tab/>
        <w:t>(Level Two)  If the grievance is not resolved to the grievant’s satisfaction, he/she, no later than five (5) school days after receipt of the Chief School Administrator’s decision, may request a review by the Board of Education.  This request shall be submitted in writing through the Chief School Administrator who shall attach all related papers and forward the request to the Board.  The Board, or a committee thereof, shall review the grievance and shall, at the option of the Board, or at the request of the employee grievant, hold a hearing with the employee grievant and render a decision in writing and forward copies thereof to the grievant and the Association within twenty (20) school days of receipt of the appeal by the Chief School Administrator, or if a hearing is held, within twenty (20) school days of the date of the hearing.  The referred to hearing shall be held within fifteen (15) school days after receipt of the appeal notice.</w:t>
      </w:r>
    </w:p>
    <w:p w:rsidR="00A3034B" w:rsidRPr="00C93F55" w:rsidRDefault="00A3034B" w:rsidP="00C93F55">
      <w:pPr>
        <w:tabs>
          <w:tab w:val="left" w:pos="1080"/>
          <w:tab w:val="left" w:pos="1620"/>
          <w:tab w:val="left" w:pos="2160"/>
        </w:tabs>
        <w:ind w:left="1440"/>
        <w:rPr>
          <w:sz w:val="26"/>
          <w:szCs w:val="26"/>
        </w:rPr>
      </w:pPr>
      <w:r w:rsidRPr="00C93F55">
        <w:rPr>
          <w:sz w:val="26"/>
          <w:szCs w:val="26"/>
        </w:rPr>
        <w:tab/>
      </w:r>
    </w:p>
    <w:p w:rsidR="00A3034B" w:rsidRPr="00C93F55" w:rsidRDefault="00A3034B" w:rsidP="00C93F55">
      <w:pPr>
        <w:tabs>
          <w:tab w:val="left" w:pos="1080"/>
          <w:tab w:val="left" w:pos="1620"/>
          <w:tab w:val="left" w:pos="2160"/>
        </w:tabs>
        <w:ind w:left="1440" w:hanging="720"/>
        <w:rPr>
          <w:sz w:val="26"/>
          <w:szCs w:val="26"/>
        </w:rPr>
      </w:pPr>
      <w:r w:rsidRPr="00C93F55">
        <w:rPr>
          <w:sz w:val="26"/>
          <w:szCs w:val="26"/>
        </w:rPr>
        <w:t>4.</w:t>
      </w:r>
      <w:r w:rsidRPr="00C93F55">
        <w:rPr>
          <w:sz w:val="26"/>
          <w:szCs w:val="26"/>
        </w:rPr>
        <w:tab/>
      </w:r>
      <w:r>
        <w:rPr>
          <w:sz w:val="26"/>
          <w:szCs w:val="26"/>
        </w:rPr>
        <w:tab/>
      </w:r>
      <w:r w:rsidRPr="00C93F55">
        <w:rPr>
          <w:sz w:val="26"/>
          <w:szCs w:val="26"/>
        </w:rPr>
        <w:t xml:space="preserve">If the decision of the Board does not resolve the grievance to </w:t>
      </w:r>
      <w:r>
        <w:rPr>
          <w:sz w:val="26"/>
          <w:szCs w:val="26"/>
        </w:rPr>
        <w:tab/>
      </w:r>
      <w:r>
        <w:rPr>
          <w:sz w:val="26"/>
          <w:szCs w:val="26"/>
        </w:rPr>
        <w:tab/>
      </w:r>
      <w:r w:rsidRPr="00C93F55">
        <w:rPr>
          <w:sz w:val="26"/>
          <w:szCs w:val="26"/>
        </w:rPr>
        <w:t xml:space="preserve">the satisfaction of the employee grievant, he/she or the </w:t>
      </w:r>
      <w:r>
        <w:rPr>
          <w:sz w:val="26"/>
          <w:szCs w:val="26"/>
        </w:rPr>
        <w:tab/>
      </w:r>
      <w:r>
        <w:rPr>
          <w:sz w:val="26"/>
          <w:szCs w:val="26"/>
        </w:rPr>
        <w:tab/>
      </w:r>
      <w:r w:rsidRPr="00C93F55">
        <w:rPr>
          <w:sz w:val="26"/>
          <w:szCs w:val="26"/>
        </w:rPr>
        <w:t>Association may request the appointment of an arbitrator,</w:t>
      </w:r>
      <w:r>
        <w:rPr>
          <w:sz w:val="26"/>
          <w:szCs w:val="26"/>
        </w:rPr>
        <w:t xml:space="preserve"> </w:t>
      </w:r>
      <w:r>
        <w:rPr>
          <w:sz w:val="26"/>
          <w:szCs w:val="26"/>
        </w:rPr>
        <w:tab/>
      </w:r>
      <w:r>
        <w:rPr>
          <w:sz w:val="26"/>
          <w:szCs w:val="26"/>
        </w:rPr>
        <w:tab/>
      </w:r>
      <w:r w:rsidRPr="00C93F55">
        <w:rPr>
          <w:sz w:val="26"/>
          <w:szCs w:val="26"/>
        </w:rPr>
        <w:t xml:space="preserve">such a request to be made known to the Chief School </w:t>
      </w:r>
      <w:r>
        <w:rPr>
          <w:sz w:val="26"/>
          <w:szCs w:val="26"/>
        </w:rPr>
        <w:tab/>
      </w:r>
      <w:r>
        <w:rPr>
          <w:sz w:val="26"/>
          <w:szCs w:val="26"/>
        </w:rPr>
        <w:tab/>
      </w:r>
      <w:r w:rsidRPr="00C93F55">
        <w:rPr>
          <w:sz w:val="26"/>
          <w:szCs w:val="26"/>
        </w:rPr>
        <w:t>Administrator within twenty (20) school days of the receipt</w:t>
      </w:r>
      <w:r>
        <w:rPr>
          <w:sz w:val="26"/>
          <w:szCs w:val="26"/>
        </w:rPr>
        <w:t xml:space="preserve"> </w:t>
      </w:r>
      <w:r>
        <w:rPr>
          <w:sz w:val="26"/>
          <w:szCs w:val="26"/>
        </w:rPr>
        <w:tab/>
      </w:r>
      <w:r>
        <w:rPr>
          <w:sz w:val="26"/>
          <w:szCs w:val="26"/>
        </w:rPr>
        <w:tab/>
      </w:r>
      <w:r w:rsidRPr="00C93F55">
        <w:rPr>
          <w:sz w:val="26"/>
          <w:szCs w:val="26"/>
        </w:rPr>
        <w:t>of the Board’s action.</w:t>
      </w:r>
    </w:p>
    <w:p w:rsidR="00A3034B" w:rsidRPr="00C93F55" w:rsidRDefault="00A3034B" w:rsidP="00C93F55">
      <w:pPr>
        <w:tabs>
          <w:tab w:val="left" w:pos="1080"/>
          <w:tab w:val="left" w:pos="1620"/>
          <w:tab w:val="left" w:pos="2160"/>
        </w:tabs>
        <w:ind w:left="1440"/>
        <w:rPr>
          <w:sz w:val="26"/>
          <w:szCs w:val="26"/>
        </w:rPr>
      </w:pPr>
    </w:p>
    <w:p w:rsidR="00A3034B" w:rsidRPr="00C93F55" w:rsidRDefault="00A3034B" w:rsidP="00C93F55">
      <w:pPr>
        <w:tabs>
          <w:tab w:val="left" w:pos="1080"/>
          <w:tab w:val="left" w:pos="1620"/>
          <w:tab w:val="left" w:pos="2160"/>
        </w:tabs>
        <w:ind w:left="1440" w:hanging="720"/>
        <w:rPr>
          <w:sz w:val="26"/>
          <w:szCs w:val="26"/>
        </w:rPr>
      </w:pPr>
      <w:r w:rsidRPr="00C93F55">
        <w:rPr>
          <w:sz w:val="26"/>
          <w:szCs w:val="26"/>
        </w:rPr>
        <w:t>5.</w:t>
      </w:r>
      <w:r w:rsidRPr="00C93F55">
        <w:rPr>
          <w:sz w:val="26"/>
          <w:szCs w:val="26"/>
        </w:rPr>
        <w:tab/>
      </w:r>
      <w:r>
        <w:rPr>
          <w:sz w:val="26"/>
          <w:szCs w:val="26"/>
        </w:rPr>
        <w:tab/>
      </w:r>
      <w:r w:rsidRPr="00C93F55">
        <w:rPr>
          <w:sz w:val="26"/>
          <w:szCs w:val="26"/>
        </w:rPr>
        <w:t>The following procedure shall be used to secure the services</w:t>
      </w:r>
      <w:r>
        <w:rPr>
          <w:sz w:val="26"/>
          <w:szCs w:val="26"/>
        </w:rPr>
        <w:t xml:space="preserve"> </w:t>
      </w:r>
      <w:r>
        <w:rPr>
          <w:sz w:val="26"/>
          <w:szCs w:val="26"/>
        </w:rPr>
        <w:tab/>
      </w:r>
      <w:r>
        <w:rPr>
          <w:sz w:val="26"/>
          <w:szCs w:val="26"/>
        </w:rPr>
        <w:tab/>
      </w:r>
      <w:r w:rsidRPr="00C93F55">
        <w:rPr>
          <w:sz w:val="26"/>
          <w:szCs w:val="26"/>
        </w:rPr>
        <w:t>of an arbitrator.</w:t>
      </w:r>
    </w:p>
    <w:p w:rsidR="00A3034B" w:rsidRPr="00C93F55" w:rsidRDefault="00A3034B" w:rsidP="00762A71">
      <w:pPr>
        <w:tabs>
          <w:tab w:val="left" w:pos="1080"/>
          <w:tab w:val="left" w:pos="1620"/>
          <w:tab w:val="left" w:pos="2160"/>
        </w:tabs>
        <w:ind w:left="720"/>
        <w:rPr>
          <w:sz w:val="26"/>
          <w:szCs w:val="26"/>
        </w:rPr>
      </w:pPr>
    </w:p>
    <w:p w:rsidR="00A3034B" w:rsidRPr="00C93F55" w:rsidRDefault="00A3034B" w:rsidP="00C93F55">
      <w:pPr>
        <w:tabs>
          <w:tab w:val="left" w:pos="720"/>
          <w:tab w:val="left" w:pos="1440"/>
        </w:tabs>
        <w:ind w:left="2160" w:hanging="2160"/>
        <w:rPr>
          <w:sz w:val="26"/>
          <w:szCs w:val="26"/>
        </w:rPr>
      </w:pPr>
      <w:r>
        <w:rPr>
          <w:sz w:val="26"/>
          <w:szCs w:val="26"/>
        </w:rPr>
        <w:tab/>
      </w:r>
      <w:r>
        <w:rPr>
          <w:sz w:val="26"/>
          <w:szCs w:val="26"/>
        </w:rPr>
        <w:tab/>
      </w:r>
      <w:r w:rsidRPr="00C93F55">
        <w:rPr>
          <w:sz w:val="26"/>
          <w:szCs w:val="26"/>
        </w:rPr>
        <w:t xml:space="preserve">a.  </w:t>
      </w:r>
      <w:r>
        <w:rPr>
          <w:sz w:val="26"/>
          <w:szCs w:val="26"/>
        </w:rPr>
        <w:tab/>
      </w:r>
      <w:r w:rsidRPr="00C93F55">
        <w:rPr>
          <w:sz w:val="26"/>
          <w:szCs w:val="26"/>
        </w:rPr>
        <w:t>Either party may request that PERC (Public Employment Relations Commission) submit a roster of persons qualified to function as an arbitrator for the matter at issue.</w:t>
      </w:r>
    </w:p>
    <w:p w:rsidR="00A3034B" w:rsidRPr="00C93F55" w:rsidRDefault="00A3034B" w:rsidP="00C93F55">
      <w:pPr>
        <w:tabs>
          <w:tab w:val="left" w:pos="720"/>
          <w:tab w:val="left" w:pos="1440"/>
        </w:tabs>
        <w:ind w:left="2160" w:hanging="2160"/>
        <w:rPr>
          <w:sz w:val="26"/>
          <w:szCs w:val="26"/>
        </w:rPr>
      </w:pPr>
    </w:p>
    <w:p w:rsidR="00A3034B" w:rsidRPr="00C93F55" w:rsidRDefault="00A3034B" w:rsidP="00C93F55">
      <w:pPr>
        <w:tabs>
          <w:tab w:val="left" w:pos="720"/>
          <w:tab w:val="left" w:pos="1440"/>
        </w:tabs>
        <w:ind w:left="2160" w:hanging="2160"/>
        <w:rPr>
          <w:sz w:val="26"/>
          <w:szCs w:val="26"/>
        </w:rPr>
      </w:pPr>
      <w:r w:rsidRPr="00C93F55">
        <w:rPr>
          <w:sz w:val="26"/>
          <w:szCs w:val="26"/>
        </w:rPr>
        <w:tab/>
      </w:r>
      <w:r>
        <w:rPr>
          <w:sz w:val="26"/>
          <w:szCs w:val="26"/>
        </w:rPr>
        <w:tab/>
      </w:r>
      <w:r w:rsidRPr="00C93F55">
        <w:rPr>
          <w:sz w:val="26"/>
          <w:szCs w:val="26"/>
        </w:rPr>
        <w:t>b.</w:t>
      </w:r>
      <w:r w:rsidRPr="00C93F55">
        <w:rPr>
          <w:sz w:val="26"/>
          <w:szCs w:val="26"/>
        </w:rPr>
        <w:tab/>
        <w:t xml:space="preserve">If the parties are unable to determine a mutually                              </w:t>
      </w:r>
      <w:r w:rsidRPr="00C93F55">
        <w:rPr>
          <w:sz w:val="26"/>
          <w:szCs w:val="26"/>
        </w:rPr>
        <w:br/>
        <w:t>satisfactory arbitrator from the submitted roster, they may request that PERC submit a second roster of names.</w:t>
      </w:r>
    </w:p>
    <w:p w:rsidR="00A3034B" w:rsidRPr="00C93F55" w:rsidRDefault="00A3034B" w:rsidP="00C93F55">
      <w:pPr>
        <w:tabs>
          <w:tab w:val="left" w:pos="720"/>
          <w:tab w:val="left" w:pos="1080"/>
          <w:tab w:val="left" w:pos="1440"/>
          <w:tab w:val="left" w:pos="2160"/>
        </w:tabs>
        <w:ind w:left="2160" w:hanging="2160"/>
        <w:rPr>
          <w:sz w:val="26"/>
          <w:szCs w:val="26"/>
        </w:rPr>
      </w:pPr>
    </w:p>
    <w:p w:rsidR="00A3034B" w:rsidRPr="00C93F55" w:rsidRDefault="00A3034B" w:rsidP="00C93F55">
      <w:pPr>
        <w:tabs>
          <w:tab w:val="left" w:pos="720"/>
          <w:tab w:val="left" w:pos="1440"/>
          <w:tab w:val="left" w:pos="2160"/>
        </w:tabs>
        <w:ind w:left="2160" w:hanging="2160"/>
        <w:rPr>
          <w:sz w:val="26"/>
          <w:szCs w:val="26"/>
        </w:rPr>
      </w:pPr>
      <w:r w:rsidRPr="00C93F55">
        <w:rPr>
          <w:sz w:val="26"/>
          <w:szCs w:val="26"/>
        </w:rPr>
        <w:tab/>
      </w:r>
      <w:r>
        <w:rPr>
          <w:sz w:val="26"/>
          <w:szCs w:val="26"/>
        </w:rPr>
        <w:tab/>
      </w:r>
      <w:r w:rsidRPr="00C93F55">
        <w:rPr>
          <w:sz w:val="26"/>
          <w:szCs w:val="26"/>
        </w:rPr>
        <w:t>c.</w:t>
      </w:r>
      <w:r w:rsidRPr="00C93F55">
        <w:rPr>
          <w:sz w:val="26"/>
          <w:szCs w:val="26"/>
        </w:rPr>
        <w:tab/>
        <w:t xml:space="preserve">If the parties are unable to determine within ten (10) school days of the initial request for arbitration, a mutually satisfactory arbitrator from the second submitted roster, then PERC will be requested by either party to designate an arbitrator.  The recommendations of the arbitrator shall be binding on both parties.   </w:t>
      </w:r>
      <w:r w:rsidRPr="00C93F55">
        <w:rPr>
          <w:sz w:val="26"/>
          <w:szCs w:val="26"/>
        </w:rPr>
        <w:tab/>
      </w:r>
      <w:r w:rsidRPr="00C93F55">
        <w:rPr>
          <w:sz w:val="26"/>
          <w:szCs w:val="26"/>
        </w:rPr>
        <w:tab/>
      </w:r>
      <w:r w:rsidRPr="00C93F55">
        <w:rPr>
          <w:sz w:val="26"/>
          <w:szCs w:val="26"/>
        </w:rPr>
        <w:tab/>
      </w:r>
      <w:r w:rsidRPr="00C93F55">
        <w:rPr>
          <w:sz w:val="26"/>
          <w:szCs w:val="26"/>
        </w:rPr>
        <w:tab/>
      </w:r>
      <w:r w:rsidRPr="00C93F55">
        <w:rPr>
          <w:sz w:val="26"/>
          <w:szCs w:val="26"/>
        </w:rPr>
        <w:tab/>
      </w:r>
      <w:r w:rsidRPr="00C93F55">
        <w:rPr>
          <w:sz w:val="26"/>
          <w:szCs w:val="26"/>
        </w:rPr>
        <w:tab/>
      </w:r>
      <w:r w:rsidRPr="00C93F55">
        <w:rPr>
          <w:sz w:val="26"/>
          <w:szCs w:val="26"/>
        </w:rPr>
        <w:tab/>
        <w:t xml:space="preserve">                                                                                                       </w:t>
      </w:r>
    </w:p>
    <w:p w:rsidR="00A3034B" w:rsidRPr="00C93F55" w:rsidRDefault="00A3034B" w:rsidP="00296BA8">
      <w:pPr>
        <w:tabs>
          <w:tab w:val="left" w:pos="1080"/>
          <w:tab w:val="left" w:pos="1620"/>
          <w:tab w:val="left" w:pos="2160"/>
        </w:tabs>
        <w:ind w:left="1800"/>
        <w:rPr>
          <w:sz w:val="26"/>
          <w:szCs w:val="26"/>
        </w:rPr>
      </w:pPr>
    </w:p>
    <w:p w:rsidR="00A3034B" w:rsidRPr="00C93F55" w:rsidRDefault="00A3034B" w:rsidP="005F0508">
      <w:pPr>
        <w:tabs>
          <w:tab w:val="left" w:pos="720"/>
          <w:tab w:val="left" w:pos="1620"/>
          <w:tab w:val="left" w:pos="2160"/>
        </w:tabs>
        <w:ind w:left="1440" w:hanging="1440"/>
        <w:rPr>
          <w:sz w:val="26"/>
          <w:szCs w:val="26"/>
        </w:rPr>
      </w:pPr>
      <w:r>
        <w:rPr>
          <w:sz w:val="26"/>
          <w:szCs w:val="26"/>
        </w:rPr>
        <w:tab/>
      </w:r>
      <w:r w:rsidRPr="00C93F55">
        <w:rPr>
          <w:sz w:val="26"/>
          <w:szCs w:val="26"/>
        </w:rPr>
        <w:t>6.</w:t>
      </w:r>
      <w:r w:rsidRPr="00C93F55">
        <w:rPr>
          <w:sz w:val="26"/>
          <w:szCs w:val="26"/>
        </w:rPr>
        <w:tab/>
        <w:t>The costs for the services of the arbitrator, including per diem expenses, if any, and the actual</w:t>
      </w:r>
      <w:r>
        <w:rPr>
          <w:sz w:val="26"/>
          <w:szCs w:val="26"/>
        </w:rPr>
        <w:t xml:space="preserve"> and necessary travel,  subsiste</w:t>
      </w:r>
      <w:r w:rsidRPr="00C93F55">
        <w:rPr>
          <w:sz w:val="26"/>
          <w:szCs w:val="26"/>
        </w:rPr>
        <w:t>nce expenses, and the cost of the hearing room shall be borne equally by the Board and the Association.  Any other expenses incurred shall be paid by the parties incurring same.</w:t>
      </w:r>
    </w:p>
    <w:p w:rsidR="00A3034B" w:rsidRPr="00C93F55" w:rsidDel="00703C63" w:rsidRDefault="00A3034B" w:rsidP="00F034F2">
      <w:pPr>
        <w:tabs>
          <w:tab w:val="left" w:pos="1080"/>
          <w:tab w:val="left" w:pos="1620"/>
          <w:tab w:val="left" w:pos="2160"/>
        </w:tabs>
        <w:ind w:left="720" w:hanging="720"/>
        <w:rPr>
          <w:del w:id="163" w:author="Rebecca Joyce" w:date="2011-06-09T12:56:00Z"/>
          <w:sz w:val="26"/>
          <w:szCs w:val="26"/>
        </w:rPr>
      </w:pPr>
    </w:p>
    <w:p w:rsidR="00A3034B" w:rsidRPr="00C93F55" w:rsidRDefault="00A3034B" w:rsidP="00F034F2">
      <w:pPr>
        <w:tabs>
          <w:tab w:val="left" w:pos="1080"/>
          <w:tab w:val="left" w:pos="1620"/>
          <w:tab w:val="left" w:pos="2160"/>
        </w:tabs>
        <w:ind w:left="720" w:hanging="720"/>
        <w:rPr>
          <w:sz w:val="26"/>
          <w:szCs w:val="26"/>
        </w:rPr>
      </w:pPr>
    </w:p>
    <w:p w:rsidR="00A3034B" w:rsidRPr="00C93F55" w:rsidRDefault="00A3034B" w:rsidP="008872F5">
      <w:pPr>
        <w:tabs>
          <w:tab w:val="left" w:pos="1080"/>
          <w:tab w:val="left" w:pos="1620"/>
          <w:tab w:val="left" w:pos="2160"/>
        </w:tabs>
        <w:jc w:val="center"/>
        <w:rPr>
          <w:sz w:val="26"/>
          <w:szCs w:val="26"/>
        </w:rPr>
      </w:pPr>
    </w:p>
    <w:p w:rsidR="00A3034B" w:rsidRPr="00C93F55" w:rsidRDefault="00A3034B" w:rsidP="008872F5">
      <w:pPr>
        <w:tabs>
          <w:tab w:val="left" w:pos="1080"/>
          <w:tab w:val="left" w:pos="1620"/>
          <w:tab w:val="left" w:pos="2160"/>
        </w:tabs>
        <w:jc w:val="center"/>
        <w:rPr>
          <w:b/>
          <w:bCs/>
          <w:sz w:val="26"/>
          <w:szCs w:val="26"/>
        </w:rPr>
      </w:pPr>
      <w:r w:rsidRPr="00C93F55">
        <w:rPr>
          <w:b/>
          <w:bCs/>
          <w:sz w:val="26"/>
          <w:szCs w:val="26"/>
        </w:rPr>
        <w:t>ARTICLE X</w:t>
      </w:r>
      <w:ins w:id="164" w:author="Rebecca Joyce" w:date="2014-01-31T09:35:00Z">
        <w:r>
          <w:rPr>
            <w:b/>
            <w:bCs/>
            <w:sz w:val="26"/>
            <w:szCs w:val="26"/>
          </w:rPr>
          <w:t>I</w:t>
        </w:r>
      </w:ins>
      <w:r w:rsidRPr="00C93F55">
        <w:rPr>
          <w:b/>
          <w:bCs/>
          <w:sz w:val="26"/>
          <w:szCs w:val="26"/>
        </w:rPr>
        <w:t>:  FAIR DISMISSAL CHARGE</w:t>
      </w:r>
    </w:p>
    <w:p w:rsidR="00A3034B" w:rsidRPr="00C93F55" w:rsidRDefault="00A3034B" w:rsidP="008872F5">
      <w:pPr>
        <w:tabs>
          <w:tab w:val="left" w:pos="1080"/>
          <w:tab w:val="left" w:pos="1620"/>
          <w:tab w:val="left" w:pos="2160"/>
        </w:tabs>
        <w:jc w:val="center"/>
        <w:rPr>
          <w:sz w:val="26"/>
          <w:szCs w:val="26"/>
        </w:rPr>
      </w:pPr>
    </w:p>
    <w:p w:rsidR="00A3034B" w:rsidRPr="00C93F55" w:rsidRDefault="00A3034B" w:rsidP="005F0508">
      <w:pPr>
        <w:rPr>
          <w:sz w:val="26"/>
          <w:szCs w:val="26"/>
        </w:rPr>
      </w:pPr>
      <w:r w:rsidRPr="00C93F55">
        <w:rPr>
          <w:sz w:val="26"/>
          <w:szCs w:val="26"/>
        </w:rPr>
        <w:t>A.</w:t>
      </w:r>
      <w:r>
        <w:rPr>
          <w:sz w:val="26"/>
          <w:szCs w:val="26"/>
        </w:rPr>
        <w:tab/>
      </w:r>
      <w:r>
        <w:rPr>
          <w:sz w:val="26"/>
          <w:szCs w:val="26"/>
        </w:rPr>
        <w:tab/>
      </w:r>
      <w:r w:rsidRPr="00C93F55">
        <w:rPr>
          <w:sz w:val="26"/>
          <w:szCs w:val="26"/>
        </w:rPr>
        <w:t xml:space="preserve">On or before </w:t>
      </w:r>
      <w:r>
        <w:rPr>
          <w:sz w:val="26"/>
          <w:szCs w:val="26"/>
        </w:rPr>
        <w:t>May 15</w:t>
      </w:r>
      <w:r w:rsidRPr="002F47B1">
        <w:rPr>
          <w:sz w:val="26"/>
          <w:szCs w:val="26"/>
          <w:vertAlign w:val="superscript"/>
        </w:rPr>
        <w:t>th</w:t>
      </w:r>
      <w:r>
        <w:rPr>
          <w:sz w:val="26"/>
          <w:szCs w:val="26"/>
        </w:rPr>
        <w:t xml:space="preserve"> </w:t>
      </w:r>
      <w:r w:rsidRPr="00C93F55">
        <w:rPr>
          <w:sz w:val="26"/>
          <w:szCs w:val="26"/>
        </w:rPr>
        <w:t>each year, the Board shall give to each</w:t>
      </w:r>
    </w:p>
    <w:p w:rsidR="00A3034B" w:rsidRPr="00C93F55" w:rsidRDefault="00A3034B" w:rsidP="002F47B1">
      <w:pPr>
        <w:ind w:left="720" w:firstLine="720"/>
        <w:rPr>
          <w:sz w:val="26"/>
          <w:szCs w:val="26"/>
        </w:rPr>
      </w:pPr>
      <w:r>
        <w:rPr>
          <w:sz w:val="26"/>
          <w:szCs w:val="26"/>
        </w:rPr>
        <w:t xml:space="preserve">non-tenured </w:t>
      </w:r>
      <w:r w:rsidRPr="00C93F55">
        <w:rPr>
          <w:sz w:val="26"/>
          <w:szCs w:val="26"/>
        </w:rPr>
        <w:t xml:space="preserve">employee continuously employed since the </w:t>
      </w:r>
      <w:r>
        <w:rPr>
          <w:sz w:val="26"/>
          <w:szCs w:val="26"/>
        </w:rPr>
        <w:t>preceding</w:t>
      </w:r>
    </w:p>
    <w:p w:rsidR="00A3034B" w:rsidRPr="00C93F55" w:rsidRDefault="00A3034B" w:rsidP="005F0508">
      <w:pPr>
        <w:ind w:left="720" w:hanging="720"/>
        <w:rPr>
          <w:sz w:val="26"/>
          <w:szCs w:val="26"/>
        </w:rPr>
      </w:pPr>
      <w:r w:rsidRPr="00C93F55">
        <w:rPr>
          <w:sz w:val="26"/>
          <w:szCs w:val="26"/>
        </w:rPr>
        <w:t xml:space="preserve">    </w:t>
      </w:r>
      <w:r>
        <w:rPr>
          <w:sz w:val="26"/>
          <w:szCs w:val="26"/>
        </w:rPr>
        <w:tab/>
      </w:r>
      <w:r>
        <w:rPr>
          <w:sz w:val="26"/>
          <w:szCs w:val="26"/>
        </w:rPr>
        <w:tab/>
      </w:r>
      <w:r w:rsidRPr="00C93F55">
        <w:rPr>
          <w:sz w:val="26"/>
          <w:szCs w:val="26"/>
        </w:rPr>
        <w:t>September 30</w:t>
      </w:r>
      <w:r w:rsidRPr="00C93F55">
        <w:rPr>
          <w:sz w:val="26"/>
          <w:szCs w:val="26"/>
          <w:vertAlign w:val="superscript"/>
        </w:rPr>
        <w:t>th</w:t>
      </w:r>
      <w:r w:rsidRPr="00C93F55">
        <w:rPr>
          <w:sz w:val="26"/>
          <w:szCs w:val="26"/>
        </w:rPr>
        <w:t xml:space="preserve"> either:</w:t>
      </w:r>
    </w:p>
    <w:p w:rsidR="00A3034B" w:rsidRPr="00C93F55" w:rsidRDefault="00A3034B" w:rsidP="008872F5">
      <w:pPr>
        <w:tabs>
          <w:tab w:val="left" w:pos="1080"/>
          <w:tab w:val="left" w:pos="1620"/>
          <w:tab w:val="left" w:pos="2160"/>
        </w:tabs>
        <w:rPr>
          <w:sz w:val="26"/>
          <w:szCs w:val="26"/>
        </w:rPr>
      </w:pPr>
      <w:r w:rsidRPr="00C93F55">
        <w:rPr>
          <w:sz w:val="26"/>
          <w:szCs w:val="26"/>
        </w:rPr>
        <w:tab/>
      </w:r>
    </w:p>
    <w:p w:rsidR="00A3034B" w:rsidRDefault="00A3034B" w:rsidP="005F0508">
      <w:pPr>
        <w:tabs>
          <w:tab w:val="left" w:pos="720"/>
          <w:tab w:val="left" w:pos="1620"/>
          <w:tab w:val="left" w:pos="2160"/>
        </w:tabs>
        <w:ind w:left="1440" w:hanging="1260"/>
        <w:rPr>
          <w:sz w:val="26"/>
          <w:szCs w:val="26"/>
        </w:rPr>
      </w:pPr>
      <w:r w:rsidRPr="00C93F55">
        <w:rPr>
          <w:sz w:val="26"/>
          <w:szCs w:val="26"/>
        </w:rPr>
        <w:tab/>
        <w:t xml:space="preserve">1.  </w:t>
      </w:r>
      <w:r>
        <w:rPr>
          <w:sz w:val="26"/>
          <w:szCs w:val="26"/>
        </w:rPr>
        <w:tab/>
      </w:r>
      <w:r w:rsidRPr="00C93F55">
        <w:rPr>
          <w:sz w:val="26"/>
          <w:szCs w:val="26"/>
        </w:rPr>
        <w:t>A written offer of a contract for employment for the next</w:t>
      </w:r>
      <w:r>
        <w:rPr>
          <w:sz w:val="26"/>
          <w:szCs w:val="26"/>
        </w:rPr>
        <w:t xml:space="preserve"> </w:t>
      </w:r>
      <w:r>
        <w:rPr>
          <w:sz w:val="26"/>
          <w:szCs w:val="26"/>
        </w:rPr>
        <w:tab/>
      </w:r>
      <w:r>
        <w:rPr>
          <w:sz w:val="26"/>
          <w:szCs w:val="26"/>
        </w:rPr>
        <w:tab/>
      </w:r>
      <w:r w:rsidRPr="00C93F55">
        <w:rPr>
          <w:sz w:val="26"/>
          <w:szCs w:val="26"/>
        </w:rPr>
        <w:t>succeeding year</w:t>
      </w:r>
    </w:p>
    <w:p w:rsidR="00A3034B" w:rsidRPr="00C93F55" w:rsidRDefault="00A3034B" w:rsidP="002F47B1">
      <w:pPr>
        <w:tabs>
          <w:tab w:val="left" w:pos="720"/>
          <w:tab w:val="left" w:pos="1620"/>
          <w:tab w:val="left" w:pos="2160"/>
        </w:tabs>
        <w:ind w:left="1440" w:hanging="126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C93F55">
        <w:rPr>
          <w:sz w:val="26"/>
          <w:szCs w:val="26"/>
        </w:rPr>
        <w:t>or</w:t>
      </w:r>
    </w:p>
    <w:p w:rsidR="00A3034B" w:rsidRPr="00C93F55" w:rsidDel="00703C63" w:rsidRDefault="00A3034B" w:rsidP="005F0508">
      <w:pPr>
        <w:tabs>
          <w:tab w:val="left" w:pos="720"/>
          <w:tab w:val="left" w:pos="1620"/>
          <w:tab w:val="left" w:pos="2160"/>
        </w:tabs>
        <w:ind w:left="1440" w:hanging="1260"/>
        <w:rPr>
          <w:del w:id="165" w:author="Rebecca Joyce" w:date="2011-06-09T12:56:00Z"/>
          <w:sz w:val="26"/>
          <w:szCs w:val="26"/>
        </w:rPr>
      </w:pPr>
    </w:p>
    <w:p w:rsidR="00A3034B" w:rsidRPr="00C93F55" w:rsidRDefault="00A3034B" w:rsidP="005F0508">
      <w:pPr>
        <w:tabs>
          <w:tab w:val="left" w:pos="720"/>
          <w:tab w:val="left" w:pos="1620"/>
          <w:tab w:val="left" w:pos="2160"/>
        </w:tabs>
        <w:ind w:left="1440" w:hanging="1260"/>
        <w:rPr>
          <w:sz w:val="26"/>
          <w:szCs w:val="26"/>
        </w:rPr>
      </w:pPr>
      <w:r w:rsidRPr="00C93F55">
        <w:rPr>
          <w:sz w:val="26"/>
          <w:szCs w:val="26"/>
        </w:rPr>
        <w:tab/>
        <w:t>2.</w:t>
      </w:r>
      <w:r>
        <w:rPr>
          <w:sz w:val="26"/>
          <w:szCs w:val="26"/>
        </w:rPr>
        <w:tab/>
      </w:r>
      <w:r w:rsidRPr="00C93F55">
        <w:rPr>
          <w:sz w:val="26"/>
          <w:szCs w:val="26"/>
        </w:rPr>
        <w:t>A written notice that such employment shall not be offered.</w:t>
      </w:r>
    </w:p>
    <w:p w:rsidR="00A3034B" w:rsidRPr="00C93F55" w:rsidRDefault="00A3034B" w:rsidP="00233E33">
      <w:pPr>
        <w:tabs>
          <w:tab w:val="left" w:pos="1080"/>
          <w:tab w:val="left" w:pos="1620"/>
          <w:tab w:val="left" w:pos="2160"/>
        </w:tabs>
        <w:rPr>
          <w:sz w:val="26"/>
          <w:szCs w:val="26"/>
        </w:rPr>
      </w:pPr>
    </w:p>
    <w:p w:rsidR="00A3034B" w:rsidRPr="00C93F55" w:rsidRDefault="00A3034B" w:rsidP="004F057F">
      <w:pPr>
        <w:tabs>
          <w:tab w:val="left" w:pos="1620"/>
          <w:tab w:val="left" w:pos="2160"/>
        </w:tabs>
        <w:ind w:left="720" w:hanging="900"/>
        <w:rPr>
          <w:sz w:val="26"/>
          <w:szCs w:val="26"/>
        </w:rPr>
      </w:pPr>
      <w:r w:rsidRPr="00C93F55">
        <w:rPr>
          <w:sz w:val="26"/>
          <w:szCs w:val="26"/>
        </w:rPr>
        <w:t xml:space="preserve">  B.</w:t>
      </w:r>
      <w:r w:rsidRPr="00C93F55">
        <w:rPr>
          <w:sz w:val="26"/>
          <w:szCs w:val="26"/>
        </w:rPr>
        <w:tab/>
        <w:t>Any non</w:t>
      </w:r>
      <w:r>
        <w:rPr>
          <w:sz w:val="26"/>
          <w:szCs w:val="26"/>
        </w:rPr>
        <w:t>-</w:t>
      </w:r>
      <w:r w:rsidRPr="00C93F55">
        <w:rPr>
          <w:sz w:val="26"/>
          <w:szCs w:val="26"/>
        </w:rPr>
        <w:t>tenure</w:t>
      </w:r>
      <w:r>
        <w:rPr>
          <w:sz w:val="26"/>
          <w:szCs w:val="26"/>
        </w:rPr>
        <w:t>d</w:t>
      </w:r>
      <w:r w:rsidRPr="00C93F55">
        <w:rPr>
          <w:sz w:val="26"/>
          <w:szCs w:val="26"/>
        </w:rPr>
        <w:t xml:space="preserve"> employee who has received a notice of non</w:t>
      </w:r>
      <w:r>
        <w:rPr>
          <w:sz w:val="26"/>
          <w:szCs w:val="26"/>
        </w:rPr>
        <w:t>-</w:t>
      </w:r>
      <w:r w:rsidRPr="00C93F55">
        <w:rPr>
          <w:sz w:val="26"/>
          <w:szCs w:val="26"/>
        </w:rPr>
        <w:t>employment or notice of termination may within fifteen (15) days thereafter in writing request a statement of reasons for such non</w:t>
      </w:r>
      <w:r>
        <w:rPr>
          <w:sz w:val="26"/>
          <w:szCs w:val="26"/>
        </w:rPr>
        <w:t>-</w:t>
      </w:r>
      <w:r w:rsidRPr="00C93F55">
        <w:rPr>
          <w:sz w:val="26"/>
          <w:szCs w:val="26"/>
        </w:rPr>
        <w:t>employment which statement shall be given to the employee in writing within thirty (30) days after the receipt of such request.</w:t>
      </w:r>
    </w:p>
    <w:p w:rsidR="00A3034B" w:rsidRPr="00C93F55" w:rsidRDefault="00A3034B" w:rsidP="004F057F">
      <w:pPr>
        <w:tabs>
          <w:tab w:val="left" w:pos="1080"/>
          <w:tab w:val="left" w:pos="1620"/>
          <w:tab w:val="left" w:pos="2160"/>
        </w:tabs>
        <w:ind w:left="720" w:hanging="720"/>
        <w:rPr>
          <w:sz w:val="26"/>
          <w:szCs w:val="26"/>
        </w:rPr>
      </w:pPr>
      <w:r w:rsidRPr="00C93F55">
        <w:rPr>
          <w:sz w:val="26"/>
          <w:szCs w:val="26"/>
        </w:rPr>
        <w:t xml:space="preserve">                                       </w:t>
      </w:r>
    </w:p>
    <w:p w:rsidR="00A3034B" w:rsidRPr="00C93F55" w:rsidRDefault="00A3034B" w:rsidP="004F057F">
      <w:pPr>
        <w:tabs>
          <w:tab w:val="left" w:pos="900"/>
          <w:tab w:val="left" w:pos="1620"/>
          <w:tab w:val="left" w:pos="2160"/>
        </w:tabs>
        <w:ind w:left="720" w:hanging="720"/>
        <w:rPr>
          <w:sz w:val="26"/>
          <w:szCs w:val="26"/>
        </w:rPr>
      </w:pPr>
      <w:r w:rsidRPr="00C93F55">
        <w:rPr>
          <w:sz w:val="26"/>
          <w:szCs w:val="26"/>
        </w:rPr>
        <w:t>C.</w:t>
      </w:r>
      <w:r w:rsidRPr="00C93F55">
        <w:rPr>
          <w:sz w:val="26"/>
          <w:szCs w:val="26"/>
        </w:rPr>
        <w:tab/>
        <w:t>Any non</w:t>
      </w:r>
      <w:r>
        <w:rPr>
          <w:sz w:val="26"/>
          <w:szCs w:val="26"/>
        </w:rPr>
        <w:t>-</w:t>
      </w:r>
      <w:r w:rsidRPr="00C93F55">
        <w:rPr>
          <w:sz w:val="26"/>
          <w:szCs w:val="26"/>
        </w:rPr>
        <w:t>tenure</w:t>
      </w:r>
      <w:r>
        <w:rPr>
          <w:sz w:val="26"/>
          <w:szCs w:val="26"/>
        </w:rPr>
        <w:t>d</w:t>
      </w:r>
      <w:r w:rsidRPr="00C93F55">
        <w:rPr>
          <w:sz w:val="26"/>
          <w:szCs w:val="26"/>
        </w:rPr>
        <w:t xml:space="preserve"> employee who has received such notice shall be </w:t>
      </w:r>
      <w:r w:rsidRPr="00C93F55">
        <w:rPr>
          <w:sz w:val="26"/>
          <w:szCs w:val="26"/>
        </w:rPr>
        <w:br/>
        <w:t>entitled to an informal appearance before the Board, provided a written request for an informal appearance is received in the office of the Secretary of the Board within the (10) days after receipt by the employee of the statement of reasons.</w:t>
      </w:r>
    </w:p>
    <w:p w:rsidR="00A3034B" w:rsidRPr="00C93F55" w:rsidRDefault="00A3034B" w:rsidP="00B015EB">
      <w:pPr>
        <w:tabs>
          <w:tab w:val="left" w:pos="900"/>
          <w:tab w:val="left" w:pos="1620"/>
          <w:tab w:val="left" w:pos="2160"/>
        </w:tabs>
        <w:ind w:left="720" w:hanging="720"/>
        <w:rPr>
          <w:sz w:val="26"/>
          <w:szCs w:val="26"/>
        </w:rPr>
      </w:pPr>
    </w:p>
    <w:p w:rsidR="00A3034B" w:rsidRPr="00C93F55" w:rsidRDefault="00A3034B" w:rsidP="00B015EB">
      <w:pPr>
        <w:tabs>
          <w:tab w:val="left" w:pos="900"/>
          <w:tab w:val="left" w:pos="1620"/>
          <w:tab w:val="left" w:pos="2160"/>
        </w:tabs>
        <w:ind w:left="720" w:hanging="720"/>
        <w:rPr>
          <w:sz w:val="26"/>
          <w:szCs w:val="26"/>
        </w:rPr>
      </w:pPr>
      <w:r w:rsidRPr="00C93F55">
        <w:rPr>
          <w:sz w:val="26"/>
          <w:szCs w:val="26"/>
        </w:rPr>
        <w:t>D.</w:t>
      </w:r>
      <w:r w:rsidRPr="00C93F55">
        <w:rPr>
          <w:sz w:val="26"/>
          <w:szCs w:val="26"/>
        </w:rPr>
        <w:tab/>
        <w:t>The Board shall issue its written determination as to the employment or non</w:t>
      </w:r>
      <w:r>
        <w:rPr>
          <w:sz w:val="26"/>
          <w:szCs w:val="26"/>
        </w:rPr>
        <w:t>-</w:t>
      </w:r>
      <w:r w:rsidRPr="00C93F55">
        <w:rPr>
          <w:sz w:val="26"/>
          <w:szCs w:val="26"/>
        </w:rPr>
        <w:t>employment of said non</w:t>
      </w:r>
      <w:r>
        <w:rPr>
          <w:sz w:val="26"/>
          <w:szCs w:val="26"/>
        </w:rPr>
        <w:t>-</w:t>
      </w:r>
      <w:r w:rsidRPr="00C93F55">
        <w:rPr>
          <w:sz w:val="26"/>
          <w:szCs w:val="26"/>
        </w:rPr>
        <w:t>tenure</w:t>
      </w:r>
      <w:r>
        <w:rPr>
          <w:sz w:val="26"/>
          <w:szCs w:val="26"/>
        </w:rPr>
        <w:t>d</w:t>
      </w:r>
      <w:r w:rsidRPr="00C93F55">
        <w:rPr>
          <w:sz w:val="26"/>
          <w:szCs w:val="26"/>
        </w:rPr>
        <w:t xml:space="preserve"> employee for the next succeeding school year within three (3) days after completion of the informal appearance.</w:t>
      </w:r>
    </w:p>
    <w:p w:rsidR="00A3034B" w:rsidRPr="00C93F55" w:rsidRDefault="00A3034B" w:rsidP="00B015EB">
      <w:pPr>
        <w:tabs>
          <w:tab w:val="left" w:pos="900"/>
          <w:tab w:val="left" w:pos="1620"/>
          <w:tab w:val="left" w:pos="2160"/>
        </w:tabs>
        <w:ind w:left="720" w:hanging="720"/>
        <w:rPr>
          <w:sz w:val="26"/>
          <w:szCs w:val="26"/>
        </w:rPr>
      </w:pPr>
    </w:p>
    <w:p w:rsidR="00A3034B" w:rsidRPr="00C93F55" w:rsidRDefault="00A3034B" w:rsidP="00B015EB">
      <w:pPr>
        <w:tabs>
          <w:tab w:val="left" w:pos="900"/>
          <w:tab w:val="left" w:pos="1620"/>
          <w:tab w:val="left" w:pos="2160"/>
        </w:tabs>
        <w:ind w:left="720" w:hanging="720"/>
        <w:rPr>
          <w:sz w:val="26"/>
          <w:szCs w:val="26"/>
        </w:rPr>
      </w:pPr>
      <w:r w:rsidRPr="00C93F55">
        <w:rPr>
          <w:sz w:val="26"/>
          <w:szCs w:val="26"/>
        </w:rPr>
        <w:t>E.</w:t>
      </w:r>
      <w:r w:rsidRPr="00C93F55">
        <w:rPr>
          <w:sz w:val="26"/>
          <w:szCs w:val="26"/>
        </w:rPr>
        <w:tab/>
        <w:t xml:space="preserve">If the employee desires to accept such employment, he/she shall notify the Board of such acceptance, in writing, on or before June 1, in which event such employment shall continue as provided herein. In default of such notice, the Board shall not be required to continue the employment of the employee. The Board’s receipt of such acceptance shall be acknowledged. </w:t>
      </w:r>
    </w:p>
    <w:p w:rsidR="00A3034B" w:rsidRPr="00C93F55" w:rsidRDefault="00A3034B" w:rsidP="00B015EB">
      <w:pPr>
        <w:tabs>
          <w:tab w:val="left" w:pos="900"/>
          <w:tab w:val="left" w:pos="1620"/>
          <w:tab w:val="left" w:pos="2160"/>
        </w:tabs>
        <w:ind w:left="720" w:hanging="720"/>
        <w:rPr>
          <w:sz w:val="26"/>
          <w:szCs w:val="26"/>
        </w:rPr>
      </w:pPr>
    </w:p>
    <w:p w:rsidR="00A3034B" w:rsidRPr="00C93F55" w:rsidRDefault="00A3034B" w:rsidP="00A565A2">
      <w:pPr>
        <w:tabs>
          <w:tab w:val="left" w:pos="900"/>
          <w:tab w:val="left" w:pos="1620"/>
          <w:tab w:val="left" w:pos="2160"/>
        </w:tabs>
        <w:ind w:left="720" w:hanging="720"/>
        <w:jc w:val="center"/>
        <w:rPr>
          <w:b/>
          <w:bCs/>
          <w:sz w:val="26"/>
          <w:szCs w:val="26"/>
        </w:rPr>
      </w:pPr>
      <w:r w:rsidRPr="00C93F55">
        <w:rPr>
          <w:b/>
          <w:bCs/>
          <w:sz w:val="26"/>
          <w:szCs w:val="26"/>
        </w:rPr>
        <w:t>ARTICLE X</w:t>
      </w:r>
      <w:ins w:id="166" w:author="Rebecca Joyce" w:date="2014-01-31T09:35:00Z">
        <w:r>
          <w:rPr>
            <w:b/>
            <w:bCs/>
            <w:sz w:val="26"/>
            <w:szCs w:val="26"/>
          </w:rPr>
          <w:t>I</w:t>
        </w:r>
      </w:ins>
      <w:r w:rsidRPr="00C93F55">
        <w:rPr>
          <w:b/>
          <w:bCs/>
          <w:sz w:val="26"/>
          <w:szCs w:val="26"/>
        </w:rPr>
        <w:t>I:  EMPLOYEE EVALUATION</w:t>
      </w:r>
    </w:p>
    <w:p w:rsidR="00A3034B" w:rsidRPr="00C93F55" w:rsidRDefault="00A3034B" w:rsidP="00F91BF2">
      <w:pPr>
        <w:tabs>
          <w:tab w:val="left" w:pos="1080"/>
          <w:tab w:val="left" w:pos="1620"/>
          <w:tab w:val="left" w:pos="2160"/>
        </w:tabs>
        <w:ind w:left="360"/>
        <w:rPr>
          <w:sz w:val="26"/>
          <w:szCs w:val="26"/>
        </w:rPr>
      </w:pPr>
      <w:r w:rsidRPr="00C93F55">
        <w:rPr>
          <w:sz w:val="26"/>
          <w:szCs w:val="26"/>
        </w:rPr>
        <w:t xml:space="preserve">     </w:t>
      </w:r>
    </w:p>
    <w:p w:rsidR="00A3034B" w:rsidRPr="00C93F55" w:rsidRDefault="00A3034B" w:rsidP="005F0508">
      <w:pPr>
        <w:tabs>
          <w:tab w:val="left" w:pos="720"/>
        </w:tabs>
        <w:ind w:left="1440" w:hanging="1440"/>
        <w:rPr>
          <w:sz w:val="26"/>
          <w:szCs w:val="26"/>
        </w:rPr>
      </w:pPr>
      <w:r w:rsidRPr="00C93F55">
        <w:rPr>
          <w:sz w:val="26"/>
          <w:szCs w:val="26"/>
        </w:rPr>
        <w:t>A.</w:t>
      </w:r>
      <w:r w:rsidRPr="00C93F55">
        <w:rPr>
          <w:sz w:val="26"/>
          <w:szCs w:val="26"/>
        </w:rPr>
        <w:tab/>
        <w:t>1.</w:t>
      </w:r>
      <w:r w:rsidRPr="00C93F55">
        <w:rPr>
          <w:sz w:val="26"/>
          <w:szCs w:val="26"/>
        </w:rPr>
        <w:tab/>
        <w:t xml:space="preserve">All monitoring or observation of the work performance of an </w:t>
      </w:r>
      <w:r w:rsidRPr="00C93F55">
        <w:rPr>
          <w:sz w:val="26"/>
          <w:szCs w:val="26"/>
        </w:rPr>
        <w:br/>
        <w:t>employee shall be conducted openly and with full knowledge of the employee. The use of audio, video and/or similar recording or transmitting devices may be used with the permission of the employee. Viewing of or listening to the resulting product/tapes shall be restricted to the CSA, the employee and legal representatives of either party, unless agreed to in writing by the CSA and the employee.</w:t>
      </w:r>
    </w:p>
    <w:p w:rsidR="00A3034B" w:rsidRPr="00C93F55" w:rsidRDefault="00A3034B" w:rsidP="005F0508">
      <w:pPr>
        <w:tabs>
          <w:tab w:val="left" w:pos="720"/>
        </w:tabs>
        <w:ind w:left="1440" w:hanging="1440"/>
        <w:rPr>
          <w:sz w:val="26"/>
          <w:szCs w:val="26"/>
        </w:rPr>
      </w:pPr>
    </w:p>
    <w:p w:rsidR="00A3034B" w:rsidRPr="00C93F55" w:rsidRDefault="00A3034B" w:rsidP="005F0508">
      <w:pPr>
        <w:tabs>
          <w:tab w:val="left" w:pos="720"/>
        </w:tabs>
        <w:ind w:left="1440" w:hanging="1440"/>
        <w:rPr>
          <w:sz w:val="26"/>
          <w:szCs w:val="26"/>
        </w:rPr>
      </w:pPr>
      <w:r w:rsidRPr="00C93F55">
        <w:rPr>
          <w:sz w:val="26"/>
          <w:szCs w:val="26"/>
        </w:rPr>
        <w:tab/>
        <w:t>2.</w:t>
      </w:r>
      <w:r w:rsidRPr="00C93F55">
        <w:rPr>
          <w:sz w:val="26"/>
          <w:szCs w:val="26"/>
        </w:rPr>
        <w:tab/>
        <w:t>An employee shall be given a copy of any class visit or evaluation report prepared by his/her evaluator at least one (1) day before any conference to discuss it. No such report shall be submitted to the central office, placed in the employee’s file or otherwise acted upon without prior conference with the employee. No employee shall be required to sign a blank</w:t>
      </w:r>
      <w:r>
        <w:rPr>
          <w:sz w:val="26"/>
          <w:szCs w:val="26"/>
        </w:rPr>
        <w:t xml:space="preserve"> or</w:t>
      </w:r>
      <w:r w:rsidRPr="00C93F55">
        <w:rPr>
          <w:sz w:val="26"/>
          <w:szCs w:val="26"/>
        </w:rPr>
        <w:t xml:space="preserve"> incomplete form.</w:t>
      </w:r>
    </w:p>
    <w:p w:rsidR="00A3034B" w:rsidRPr="00C93F55" w:rsidRDefault="00A3034B" w:rsidP="00A565A2">
      <w:pPr>
        <w:tabs>
          <w:tab w:val="left" w:pos="900"/>
          <w:tab w:val="left" w:pos="1620"/>
          <w:tab w:val="left" w:pos="2160"/>
        </w:tabs>
        <w:ind w:left="1440" w:hanging="1440"/>
        <w:rPr>
          <w:sz w:val="26"/>
          <w:szCs w:val="26"/>
        </w:rPr>
      </w:pPr>
    </w:p>
    <w:p w:rsidR="00A3034B" w:rsidRPr="00C93F55" w:rsidRDefault="00A3034B" w:rsidP="005F0508">
      <w:pPr>
        <w:tabs>
          <w:tab w:val="left" w:pos="720"/>
        </w:tabs>
        <w:ind w:left="1440" w:hanging="1440"/>
        <w:rPr>
          <w:sz w:val="26"/>
          <w:szCs w:val="26"/>
        </w:rPr>
      </w:pPr>
      <w:r w:rsidRPr="00C93F55">
        <w:rPr>
          <w:sz w:val="26"/>
          <w:szCs w:val="26"/>
        </w:rPr>
        <w:t>B.</w:t>
      </w:r>
      <w:r w:rsidRPr="00C93F55">
        <w:rPr>
          <w:sz w:val="26"/>
          <w:szCs w:val="26"/>
        </w:rPr>
        <w:tab/>
        <w:t>1.</w:t>
      </w:r>
      <w:r w:rsidRPr="00C93F55">
        <w:rPr>
          <w:sz w:val="26"/>
          <w:szCs w:val="26"/>
        </w:rPr>
        <w:tab/>
        <w:t xml:space="preserve">An employee shall have the right, upon request, to review the contents of his/her personnel file and to receive copies contained therein. At least once every three (3) years an employee shall have the right to indicate those documents and/or materials in his/her file which he/she believes to be obsolete or otherwise inappropriate to retain. Said documents shall be reviewed by the Chief School Administrator </w:t>
      </w:r>
      <w:r>
        <w:rPr>
          <w:sz w:val="26"/>
          <w:szCs w:val="26"/>
        </w:rPr>
        <w:t xml:space="preserve">and if, in </w:t>
      </w:r>
      <w:r w:rsidRPr="00C93F55">
        <w:rPr>
          <w:sz w:val="26"/>
          <w:szCs w:val="26"/>
        </w:rPr>
        <w:t>fact, they are obsolete or otherwise inappropriate to retain, they shall be destroyed.</w:t>
      </w:r>
    </w:p>
    <w:p w:rsidR="00A3034B" w:rsidRPr="00C93F55" w:rsidRDefault="00A3034B" w:rsidP="005F0508">
      <w:pPr>
        <w:tabs>
          <w:tab w:val="left" w:pos="720"/>
        </w:tabs>
        <w:ind w:left="1440" w:hanging="1440"/>
        <w:rPr>
          <w:sz w:val="26"/>
          <w:szCs w:val="26"/>
        </w:rPr>
      </w:pPr>
    </w:p>
    <w:p w:rsidR="00A3034B" w:rsidRPr="00C93F55" w:rsidRDefault="00A3034B" w:rsidP="005F0508">
      <w:pPr>
        <w:tabs>
          <w:tab w:val="left" w:pos="720"/>
        </w:tabs>
        <w:ind w:left="1440" w:hanging="1440"/>
        <w:rPr>
          <w:sz w:val="26"/>
          <w:szCs w:val="26"/>
        </w:rPr>
      </w:pPr>
      <w:r w:rsidRPr="00C93F55">
        <w:rPr>
          <w:sz w:val="26"/>
          <w:szCs w:val="26"/>
        </w:rPr>
        <w:tab/>
        <w:t>2.</w:t>
      </w:r>
      <w:r w:rsidRPr="00C93F55">
        <w:rPr>
          <w:sz w:val="26"/>
          <w:szCs w:val="26"/>
        </w:rPr>
        <w:tab/>
        <w:t xml:space="preserve">No material derogatory to an employee’s conduct, service, character or personality shall be placed in his/her personnel file unless the employee has had an opportunity to review such material. The employee shall have the right to submit a written answer to such material and include it in his/her file. </w:t>
      </w:r>
    </w:p>
    <w:p w:rsidR="00A3034B" w:rsidRPr="00C93F55" w:rsidRDefault="00A3034B" w:rsidP="005F0508">
      <w:pPr>
        <w:tabs>
          <w:tab w:val="left" w:pos="720"/>
        </w:tabs>
        <w:ind w:left="1440" w:hanging="1440"/>
        <w:rPr>
          <w:sz w:val="26"/>
          <w:szCs w:val="26"/>
        </w:rPr>
      </w:pPr>
    </w:p>
    <w:p w:rsidR="00A3034B" w:rsidRPr="00C93F55" w:rsidRDefault="00A3034B" w:rsidP="005F0508">
      <w:pPr>
        <w:tabs>
          <w:tab w:val="left" w:pos="720"/>
        </w:tabs>
        <w:ind w:left="1440" w:hanging="1440"/>
        <w:rPr>
          <w:sz w:val="26"/>
          <w:szCs w:val="26"/>
        </w:rPr>
      </w:pPr>
      <w:r w:rsidRPr="00C93F55">
        <w:rPr>
          <w:sz w:val="26"/>
          <w:szCs w:val="26"/>
        </w:rPr>
        <w:tab/>
        <w:t>3.</w:t>
      </w:r>
      <w:r w:rsidRPr="00C93F55">
        <w:rPr>
          <w:sz w:val="26"/>
          <w:szCs w:val="26"/>
        </w:rPr>
        <w:tab/>
        <w:t xml:space="preserve">Although the Board agrees to protect the confidence of such personal references, academic credentials and other similar documents, it shall not establish any separate personnel file which is not available for the employee’s inspection. </w:t>
      </w:r>
    </w:p>
    <w:p w:rsidR="00A3034B" w:rsidRPr="00C93F55" w:rsidRDefault="00A3034B" w:rsidP="00A565A2">
      <w:pPr>
        <w:tabs>
          <w:tab w:val="left" w:pos="900"/>
          <w:tab w:val="left" w:pos="1620"/>
          <w:tab w:val="left" w:pos="2160"/>
        </w:tabs>
        <w:ind w:left="1440" w:hanging="1440"/>
        <w:rPr>
          <w:sz w:val="26"/>
          <w:szCs w:val="26"/>
        </w:rPr>
      </w:pPr>
    </w:p>
    <w:p w:rsidR="00A3034B" w:rsidRPr="00C93F55" w:rsidRDefault="00A3034B" w:rsidP="00D10485">
      <w:pPr>
        <w:tabs>
          <w:tab w:val="left" w:pos="1620"/>
          <w:tab w:val="left" w:pos="2160"/>
        </w:tabs>
        <w:ind w:left="720" w:hanging="720"/>
        <w:rPr>
          <w:sz w:val="26"/>
          <w:szCs w:val="26"/>
        </w:rPr>
      </w:pPr>
      <w:r w:rsidRPr="00C93F55">
        <w:rPr>
          <w:sz w:val="26"/>
          <w:szCs w:val="26"/>
        </w:rPr>
        <w:t>C.</w:t>
      </w:r>
      <w:r w:rsidRPr="00C93F55">
        <w:rPr>
          <w:sz w:val="26"/>
          <w:szCs w:val="26"/>
        </w:rPr>
        <w:tab/>
        <w:t>Any complaints regarding an employee made to any member of the administration by any parent, student, or any other person which are used in any manner in evaluating an employee shall be promptly investigated and called to the attention of the employee. The employee shall be given the opportunity to respond to and/or rebut such complaint, and shall have the right to be represented by the Association at any meeting or conferences regarding such complaint.</w:t>
      </w:r>
    </w:p>
    <w:p w:rsidR="00A3034B" w:rsidRPr="00C93F55" w:rsidRDefault="00A3034B" w:rsidP="00D10485">
      <w:pPr>
        <w:tabs>
          <w:tab w:val="left" w:pos="1620"/>
          <w:tab w:val="left" w:pos="2160"/>
        </w:tabs>
        <w:ind w:left="720" w:hanging="720"/>
        <w:rPr>
          <w:sz w:val="26"/>
          <w:szCs w:val="26"/>
        </w:rPr>
      </w:pPr>
    </w:p>
    <w:p w:rsidR="00A3034B" w:rsidRPr="00C93F55" w:rsidRDefault="00A3034B" w:rsidP="00D10485">
      <w:pPr>
        <w:tabs>
          <w:tab w:val="left" w:pos="1620"/>
          <w:tab w:val="left" w:pos="2160"/>
        </w:tabs>
        <w:ind w:left="720" w:hanging="720"/>
        <w:rPr>
          <w:sz w:val="26"/>
          <w:szCs w:val="26"/>
        </w:rPr>
      </w:pPr>
      <w:r w:rsidRPr="00C93F55">
        <w:rPr>
          <w:sz w:val="26"/>
          <w:szCs w:val="26"/>
        </w:rPr>
        <w:t>D.</w:t>
      </w:r>
      <w:r w:rsidRPr="00C93F55">
        <w:rPr>
          <w:sz w:val="26"/>
          <w:szCs w:val="26"/>
        </w:rPr>
        <w:tab/>
        <w:t>Supervisory reports shall be presented in accordance with the following procedures:</w:t>
      </w:r>
    </w:p>
    <w:p w:rsidR="00A3034B" w:rsidRPr="00C93F55" w:rsidRDefault="00A3034B" w:rsidP="008049D0">
      <w:pPr>
        <w:tabs>
          <w:tab w:val="left" w:pos="900"/>
          <w:tab w:val="left" w:pos="1620"/>
          <w:tab w:val="left" w:pos="2160"/>
        </w:tabs>
        <w:ind w:left="900" w:hanging="1440"/>
        <w:rPr>
          <w:sz w:val="26"/>
          <w:szCs w:val="26"/>
        </w:rPr>
      </w:pPr>
    </w:p>
    <w:p w:rsidR="00A3034B" w:rsidRPr="00C93F55" w:rsidRDefault="00A3034B" w:rsidP="004F057F">
      <w:pPr>
        <w:tabs>
          <w:tab w:val="left" w:pos="1440"/>
          <w:tab w:val="left" w:pos="2160"/>
        </w:tabs>
        <w:ind w:left="720" w:hanging="720"/>
        <w:rPr>
          <w:sz w:val="26"/>
          <w:szCs w:val="26"/>
        </w:rPr>
      </w:pPr>
      <w:r w:rsidRPr="00C93F55">
        <w:rPr>
          <w:sz w:val="26"/>
          <w:szCs w:val="26"/>
        </w:rPr>
        <w:tab/>
        <w:t>1.</w:t>
      </w:r>
      <w:r w:rsidRPr="00C93F55">
        <w:rPr>
          <w:sz w:val="26"/>
          <w:szCs w:val="26"/>
        </w:rPr>
        <w:tab/>
        <w:t>Such reports shall be addressed to the employee.</w:t>
      </w:r>
    </w:p>
    <w:p w:rsidR="00A3034B" w:rsidRPr="00C93F55" w:rsidRDefault="00A3034B" w:rsidP="00D10485">
      <w:pPr>
        <w:tabs>
          <w:tab w:val="left" w:pos="1440"/>
          <w:tab w:val="left" w:pos="2160"/>
        </w:tabs>
        <w:ind w:left="720" w:hanging="1440"/>
        <w:rPr>
          <w:sz w:val="26"/>
          <w:szCs w:val="26"/>
        </w:rPr>
      </w:pPr>
    </w:p>
    <w:p w:rsidR="00A3034B" w:rsidRPr="00C93F55" w:rsidRDefault="00A3034B" w:rsidP="00D10485">
      <w:pPr>
        <w:tabs>
          <w:tab w:val="left" w:pos="1440"/>
          <w:tab w:val="left" w:pos="2160"/>
        </w:tabs>
        <w:ind w:left="720" w:hanging="1440"/>
        <w:rPr>
          <w:sz w:val="26"/>
          <w:szCs w:val="26"/>
        </w:rPr>
      </w:pPr>
      <w:r w:rsidRPr="00C93F55">
        <w:rPr>
          <w:sz w:val="26"/>
          <w:szCs w:val="26"/>
        </w:rPr>
        <w:tab/>
        <w:t>2.</w:t>
      </w:r>
      <w:r w:rsidRPr="00C93F55">
        <w:rPr>
          <w:sz w:val="26"/>
          <w:szCs w:val="26"/>
        </w:rPr>
        <w:tab/>
        <w:t>Such reports shall include:</w:t>
      </w:r>
    </w:p>
    <w:p w:rsidR="00A3034B" w:rsidRPr="00C93F55" w:rsidRDefault="00A3034B" w:rsidP="008049D0">
      <w:pPr>
        <w:tabs>
          <w:tab w:val="left" w:pos="900"/>
          <w:tab w:val="left" w:pos="1620"/>
          <w:tab w:val="left" w:pos="2160"/>
        </w:tabs>
        <w:ind w:left="900" w:hanging="1440"/>
        <w:rPr>
          <w:sz w:val="26"/>
          <w:szCs w:val="26"/>
        </w:rPr>
      </w:pPr>
    </w:p>
    <w:p w:rsidR="00A3034B" w:rsidRPr="00C93F55" w:rsidRDefault="00A3034B" w:rsidP="00EB5E2E">
      <w:pPr>
        <w:tabs>
          <w:tab w:val="left" w:pos="1440"/>
        </w:tabs>
        <w:ind w:left="2160" w:hanging="2160"/>
        <w:rPr>
          <w:sz w:val="26"/>
          <w:szCs w:val="26"/>
        </w:rPr>
      </w:pPr>
      <w:r w:rsidRPr="00C93F55">
        <w:rPr>
          <w:sz w:val="26"/>
          <w:szCs w:val="26"/>
        </w:rPr>
        <w:tab/>
        <w:t>a.</w:t>
      </w:r>
      <w:r w:rsidRPr="00C93F55">
        <w:rPr>
          <w:sz w:val="26"/>
          <w:szCs w:val="26"/>
        </w:rPr>
        <w:tab/>
        <w:t>Strengths of the employee as evidence</w:t>
      </w:r>
      <w:r>
        <w:rPr>
          <w:sz w:val="26"/>
          <w:szCs w:val="26"/>
        </w:rPr>
        <w:t>d</w:t>
      </w:r>
      <w:r w:rsidRPr="00C93F55">
        <w:rPr>
          <w:sz w:val="26"/>
          <w:szCs w:val="26"/>
        </w:rPr>
        <w:t xml:space="preserve"> during the period since the previous report.</w:t>
      </w:r>
    </w:p>
    <w:p w:rsidR="00A3034B" w:rsidRPr="00C93F55" w:rsidRDefault="00A3034B" w:rsidP="00D10485">
      <w:pPr>
        <w:tabs>
          <w:tab w:val="left" w:pos="1440"/>
        </w:tabs>
        <w:ind w:left="2160" w:hanging="1440"/>
        <w:rPr>
          <w:sz w:val="26"/>
          <w:szCs w:val="26"/>
        </w:rPr>
      </w:pPr>
    </w:p>
    <w:p w:rsidR="00A3034B" w:rsidRPr="00C93F55" w:rsidRDefault="00A3034B" w:rsidP="00EB5E2E">
      <w:pPr>
        <w:tabs>
          <w:tab w:val="left" w:pos="1440"/>
        </w:tabs>
        <w:ind w:left="2160" w:hanging="2160"/>
        <w:rPr>
          <w:sz w:val="26"/>
          <w:szCs w:val="26"/>
        </w:rPr>
      </w:pPr>
      <w:r w:rsidRPr="00C93F55">
        <w:rPr>
          <w:sz w:val="26"/>
          <w:szCs w:val="26"/>
        </w:rPr>
        <w:tab/>
        <w:t>b.</w:t>
      </w:r>
      <w:r w:rsidRPr="00C93F55">
        <w:rPr>
          <w:sz w:val="26"/>
          <w:szCs w:val="26"/>
        </w:rPr>
        <w:tab/>
        <w:t xml:space="preserve">Weakness of the employee as evidenced during the period since the </w:t>
      </w:r>
      <w:r>
        <w:rPr>
          <w:sz w:val="26"/>
          <w:szCs w:val="26"/>
        </w:rPr>
        <w:t xml:space="preserve">previous </w:t>
      </w:r>
      <w:r w:rsidRPr="00C93F55">
        <w:rPr>
          <w:sz w:val="26"/>
          <w:szCs w:val="26"/>
        </w:rPr>
        <w:t>report.</w:t>
      </w:r>
    </w:p>
    <w:p w:rsidR="00A3034B" w:rsidRPr="00C93F55" w:rsidRDefault="00A3034B" w:rsidP="00EB5E2E">
      <w:pPr>
        <w:tabs>
          <w:tab w:val="left" w:pos="1440"/>
        </w:tabs>
        <w:ind w:left="2160" w:hanging="2160"/>
        <w:rPr>
          <w:sz w:val="26"/>
          <w:szCs w:val="26"/>
        </w:rPr>
      </w:pPr>
    </w:p>
    <w:p w:rsidR="00A3034B" w:rsidRPr="00C93F55" w:rsidRDefault="00A3034B" w:rsidP="00EB5E2E">
      <w:pPr>
        <w:tabs>
          <w:tab w:val="left" w:pos="1440"/>
        </w:tabs>
        <w:ind w:left="2160" w:hanging="2160"/>
        <w:rPr>
          <w:sz w:val="26"/>
          <w:szCs w:val="26"/>
        </w:rPr>
      </w:pPr>
      <w:r w:rsidRPr="00C93F55">
        <w:rPr>
          <w:sz w:val="26"/>
          <w:szCs w:val="26"/>
        </w:rPr>
        <w:tab/>
        <w:t>c.</w:t>
      </w:r>
      <w:r w:rsidRPr="00C93F55">
        <w:rPr>
          <w:sz w:val="26"/>
          <w:szCs w:val="26"/>
        </w:rPr>
        <w:tab/>
        <w:t>Specific suggestions as to measures which the employee might take to improve his/her performance in each of the areas wherein weaknesses have been indicated.</w:t>
      </w:r>
    </w:p>
    <w:p w:rsidR="00A3034B" w:rsidRPr="00C93F55" w:rsidRDefault="00A3034B" w:rsidP="00EB5E2E">
      <w:pPr>
        <w:tabs>
          <w:tab w:val="left" w:pos="1620"/>
        </w:tabs>
        <w:ind w:left="720" w:hanging="2160"/>
        <w:rPr>
          <w:sz w:val="26"/>
          <w:szCs w:val="26"/>
        </w:rPr>
      </w:pPr>
      <w:r w:rsidRPr="00C93F55">
        <w:rPr>
          <w:sz w:val="26"/>
          <w:szCs w:val="26"/>
        </w:rPr>
        <w:tab/>
      </w:r>
    </w:p>
    <w:p w:rsidR="00A3034B" w:rsidRPr="00C93F55" w:rsidRDefault="00A3034B" w:rsidP="00504729">
      <w:pPr>
        <w:tabs>
          <w:tab w:val="left" w:pos="1440"/>
        </w:tabs>
        <w:ind w:left="720" w:hanging="720"/>
        <w:rPr>
          <w:sz w:val="26"/>
          <w:szCs w:val="26"/>
        </w:rPr>
      </w:pPr>
      <w:r w:rsidRPr="00C93F55">
        <w:rPr>
          <w:sz w:val="26"/>
          <w:szCs w:val="26"/>
        </w:rPr>
        <w:tab/>
        <w:t>3.</w:t>
      </w:r>
      <w:r w:rsidRPr="00C93F55">
        <w:rPr>
          <w:sz w:val="26"/>
          <w:szCs w:val="26"/>
        </w:rPr>
        <w:tab/>
        <w:t>Frequency of reports shall be as follows:</w:t>
      </w:r>
    </w:p>
    <w:p w:rsidR="00A3034B" w:rsidRPr="00C93F55" w:rsidRDefault="00A3034B" w:rsidP="008049D0">
      <w:pPr>
        <w:tabs>
          <w:tab w:val="left" w:pos="1620"/>
        </w:tabs>
        <w:ind w:left="2160" w:hanging="1440"/>
        <w:rPr>
          <w:sz w:val="26"/>
          <w:szCs w:val="26"/>
        </w:rPr>
      </w:pPr>
    </w:p>
    <w:p w:rsidR="00A3034B" w:rsidRPr="00C93F55" w:rsidRDefault="00A3034B" w:rsidP="00EB5E2E">
      <w:pPr>
        <w:tabs>
          <w:tab w:val="left" w:pos="1440"/>
        </w:tabs>
        <w:ind w:left="2160" w:hanging="2160"/>
        <w:rPr>
          <w:sz w:val="26"/>
          <w:szCs w:val="26"/>
        </w:rPr>
      </w:pPr>
      <w:r w:rsidRPr="00C93F55">
        <w:rPr>
          <w:sz w:val="26"/>
          <w:szCs w:val="26"/>
        </w:rPr>
        <w:tab/>
        <w:t>a.</w:t>
      </w:r>
      <w:r w:rsidRPr="00C93F55">
        <w:rPr>
          <w:sz w:val="26"/>
          <w:szCs w:val="26"/>
        </w:rPr>
        <w:tab/>
        <w:t>Non</w:t>
      </w:r>
      <w:r>
        <w:rPr>
          <w:sz w:val="26"/>
          <w:szCs w:val="26"/>
        </w:rPr>
        <w:t>-</w:t>
      </w:r>
      <w:r w:rsidRPr="00C93F55">
        <w:rPr>
          <w:sz w:val="26"/>
          <w:szCs w:val="26"/>
        </w:rPr>
        <w:t>tenured employees shall be observed a minimum of three (3) times a year or when deemed necessary by the Chief School Administrator.</w:t>
      </w:r>
    </w:p>
    <w:p w:rsidR="00A3034B" w:rsidRPr="00C93F55" w:rsidRDefault="00A3034B" w:rsidP="00EB5E2E">
      <w:pPr>
        <w:tabs>
          <w:tab w:val="left" w:pos="1440"/>
        </w:tabs>
        <w:ind w:left="2160" w:hanging="2160"/>
        <w:rPr>
          <w:sz w:val="26"/>
          <w:szCs w:val="26"/>
        </w:rPr>
      </w:pPr>
    </w:p>
    <w:p w:rsidR="00A3034B" w:rsidRPr="00C93F55" w:rsidRDefault="00A3034B" w:rsidP="00EB5E2E">
      <w:pPr>
        <w:tabs>
          <w:tab w:val="left" w:pos="1440"/>
        </w:tabs>
        <w:ind w:left="2160" w:hanging="2160"/>
        <w:rPr>
          <w:sz w:val="26"/>
          <w:szCs w:val="26"/>
        </w:rPr>
      </w:pPr>
      <w:r w:rsidRPr="00C93F55">
        <w:rPr>
          <w:sz w:val="26"/>
          <w:szCs w:val="26"/>
        </w:rPr>
        <w:tab/>
        <w:t>b.</w:t>
      </w:r>
      <w:r w:rsidRPr="00C93F55">
        <w:rPr>
          <w:sz w:val="26"/>
          <w:szCs w:val="26"/>
        </w:rPr>
        <w:tab/>
        <w:t>Tenured employees shall be observed one (1) time a year or when deemed necessary by the Chief School Administrator.</w:t>
      </w:r>
    </w:p>
    <w:p w:rsidR="00A3034B" w:rsidRPr="00C93F55" w:rsidRDefault="00A3034B" w:rsidP="008049D0">
      <w:pPr>
        <w:tabs>
          <w:tab w:val="left" w:pos="1620"/>
        </w:tabs>
        <w:ind w:left="2160" w:hanging="1440"/>
        <w:rPr>
          <w:sz w:val="26"/>
          <w:szCs w:val="26"/>
        </w:rPr>
      </w:pPr>
    </w:p>
    <w:p w:rsidR="00A3034B" w:rsidRPr="00C93F55" w:rsidRDefault="00A3034B" w:rsidP="00EB5E2E">
      <w:pPr>
        <w:tabs>
          <w:tab w:val="left" w:pos="720"/>
          <w:tab w:val="left" w:pos="1620"/>
        </w:tabs>
        <w:ind w:left="1440" w:hanging="1440"/>
        <w:rPr>
          <w:sz w:val="26"/>
          <w:szCs w:val="26"/>
        </w:rPr>
      </w:pPr>
      <w:r w:rsidRPr="00C93F55">
        <w:rPr>
          <w:sz w:val="26"/>
          <w:szCs w:val="26"/>
        </w:rPr>
        <w:tab/>
        <w:t>4.</w:t>
      </w:r>
      <w:r w:rsidRPr="00C93F55">
        <w:rPr>
          <w:sz w:val="26"/>
          <w:szCs w:val="26"/>
        </w:rPr>
        <w:tab/>
        <w:t xml:space="preserve">Comprehensive yearly evaluations shall be done for each </w:t>
      </w:r>
      <w:r w:rsidRPr="00C93F55">
        <w:rPr>
          <w:sz w:val="26"/>
          <w:szCs w:val="26"/>
        </w:rPr>
        <w:br/>
        <w:t>member of the staff.</w:t>
      </w:r>
    </w:p>
    <w:p w:rsidR="00A3034B" w:rsidRPr="00C93F55" w:rsidDel="00703C63" w:rsidRDefault="00A3034B" w:rsidP="00754FC8">
      <w:pPr>
        <w:tabs>
          <w:tab w:val="left" w:pos="1620"/>
        </w:tabs>
        <w:rPr>
          <w:del w:id="167" w:author="Rebecca Joyce" w:date="2011-06-09T12:56:00Z"/>
          <w:sz w:val="26"/>
          <w:szCs w:val="26"/>
        </w:rPr>
      </w:pPr>
    </w:p>
    <w:p w:rsidR="00A3034B" w:rsidRPr="00C93F55" w:rsidRDefault="00A3034B" w:rsidP="00754FC8">
      <w:pPr>
        <w:tabs>
          <w:tab w:val="left" w:pos="1620"/>
        </w:tabs>
        <w:rPr>
          <w:sz w:val="26"/>
          <w:szCs w:val="26"/>
        </w:rPr>
      </w:pPr>
    </w:p>
    <w:p w:rsidR="00A3034B" w:rsidRPr="00C93F55" w:rsidRDefault="00A3034B" w:rsidP="00D10485">
      <w:pPr>
        <w:tabs>
          <w:tab w:val="left" w:pos="1080"/>
          <w:tab w:val="left" w:pos="1620"/>
          <w:tab w:val="left" w:pos="2160"/>
        </w:tabs>
        <w:ind w:left="720" w:hanging="900"/>
        <w:rPr>
          <w:sz w:val="26"/>
          <w:szCs w:val="26"/>
        </w:rPr>
      </w:pPr>
    </w:p>
    <w:p w:rsidR="00A3034B" w:rsidRPr="00C93F55" w:rsidRDefault="00A3034B" w:rsidP="00D10485">
      <w:pPr>
        <w:tabs>
          <w:tab w:val="left" w:pos="1080"/>
          <w:tab w:val="left" w:pos="1620"/>
          <w:tab w:val="left" w:pos="2160"/>
        </w:tabs>
        <w:ind w:left="720" w:hanging="900"/>
        <w:jc w:val="center"/>
        <w:rPr>
          <w:b/>
          <w:bCs/>
          <w:sz w:val="26"/>
          <w:szCs w:val="26"/>
        </w:rPr>
      </w:pPr>
      <w:r w:rsidRPr="00C93F55">
        <w:rPr>
          <w:b/>
          <w:bCs/>
          <w:sz w:val="26"/>
          <w:szCs w:val="26"/>
        </w:rPr>
        <w:t>ARTICLE XII</w:t>
      </w:r>
      <w:ins w:id="168" w:author="Rebecca Joyce" w:date="2014-01-31T09:35:00Z">
        <w:r>
          <w:rPr>
            <w:b/>
            <w:bCs/>
            <w:sz w:val="26"/>
            <w:szCs w:val="26"/>
          </w:rPr>
          <w:t>I</w:t>
        </w:r>
      </w:ins>
      <w:r w:rsidRPr="00C93F55">
        <w:rPr>
          <w:b/>
          <w:bCs/>
          <w:sz w:val="26"/>
          <w:szCs w:val="26"/>
        </w:rPr>
        <w:t>:  WORK DAY</w:t>
      </w:r>
    </w:p>
    <w:p w:rsidR="00A3034B" w:rsidRPr="00C93F55" w:rsidRDefault="00A3034B" w:rsidP="00D10485">
      <w:pPr>
        <w:tabs>
          <w:tab w:val="left" w:pos="1080"/>
          <w:tab w:val="left" w:pos="1620"/>
          <w:tab w:val="left" w:pos="2160"/>
        </w:tabs>
        <w:ind w:left="720" w:hanging="900"/>
        <w:jc w:val="center"/>
        <w:rPr>
          <w:sz w:val="26"/>
          <w:szCs w:val="26"/>
        </w:rPr>
      </w:pPr>
    </w:p>
    <w:p w:rsidR="00A3034B" w:rsidRPr="00B94EF1" w:rsidRDefault="00A3034B" w:rsidP="005F0508">
      <w:pPr>
        <w:tabs>
          <w:tab w:val="left" w:pos="1080"/>
          <w:tab w:val="left" w:pos="1620"/>
          <w:tab w:val="left" w:pos="2160"/>
        </w:tabs>
        <w:ind w:left="720" w:hanging="720"/>
        <w:rPr>
          <w:sz w:val="26"/>
          <w:szCs w:val="26"/>
        </w:rPr>
      </w:pPr>
      <w:r w:rsidRPr="002933CE">
        <w:rPr>
          <w:sz w:val="26"/>
          <w:szCs w:val="26"/>
        </w:rPr>
        <w:t>A.</w:t>
      </w:r>
      <w:r w:rsidRPr="002933CE">
        <w:rPr>
          <w:sz w:val="26"/>
          <w:szCs w:val="26"/>
        </w:rPr>
        <w:tab/>
      </w:r>
      <w:r w:rsidRPr="00B94EF1">
        <w:rPr>
          <w:sz w:val="26"/>
          <w:szCs w:val="26"/>
        </w:rPr>
        <w:t>The work day shall not exceed seven (7) hours and ten (10) minutes per day. This time shall include:</w:t>
      </w:r>
    </w:p>
    <w:p w:rsidR="00A3034B" w:rsidRPr="00B94EF1" w:rsidRDefault="00A3034B" w:rsidP="00CB0D9F">
      <w:pPr>
        <w:tabs>
          <w:tab w:val="left" w:pos="1620"/>
          <w:tab w:val="left" w:pos="2160"/>
        </w:tabs>
        <w:ind w:left="720" w:hanging="900"/>
        <w:rPr>
          <w:sz w:val="26"/>
          <w:szCs w:val="26"/>
        </w:rPr>
      </w:pPr>
    </w:p>
    <w:p w:rsidR="00A3034B" w:rsidRDefault="00A3034B" w:rsidP="005F0508">
      <w:pPr>
        <w:tabs>
          <w:tab w:val="left" w:pos="1080"/>
          <w:tab w:val="left" w:pos="1620"/>
          <w:tab w:val="left" w:pos="2160"/>
        </w:tabs>
        <w:ind w:left="720" w:hanging="720"/>
        <w:rPr>
          <w:sz w:val="26"/>
          <w:szCs w:val="26"/>
        </w:rPr>
      </w:pPr>
      <w:r w:rsidRPr="00B94EF1">
        <w:rPr>
          <w:sz w:val="26"/>
          <w:szCs w:val="26"/>
        </w:rPr>
        <w:tab/>
      </w:r>
      <w:r w:rsidRPr="00B94EF1">
        <w:rPr>
          <w:sz w:val="26"/>
          <w:szCs w:val="26"/>
        </w:rPr>
        <w:tab/>
        <w:t>All Duties</w:t>
      </w:r>
    </w:p>
    <w:p w:rsidR="00A3034B" w:rsidRPr="00B94EF1" w:rsidRDefault="00A3034B" w:rsidP="005F0508">
      <w:pPr>
        <w:tabs>
          <w:tab w:val="left" w:pos="1080"/>
          <w:tab w:val="left" w:pos="1620"/>
          <w:tab w:val="left" w:pos="2160"/>
        </w:tabs>
        <w:ind w:left="720" w:hanging="720"/>
        <w:rPr>
          <w:sz w:val="26"/>
          <w:szCs w:val="26"/>
        </w:rPr>
      </w:pPr>
    </w:p>
    <w:p w:rsidR="00A3034B" w:rsidRPr="00B94EF1" w:rsidRDefault="00A3034B" w:rsidP="005F0508">
      <w:pPr>
        <w:tabs>
          <w:tab w:val="left" w:pos="1080"/>
          <w:tab w:val="left" w:pos="1620"/>
          <w:tab w:val="left" w:pos="2160"/>
        </w:tabs>
        <w:ind w:left="1080" w:hanging="720"/>
        <w:rPr>
          <w:sz w:val="26"/>
          <w:szCs w:val="26"/>
        </w:rPr>
      </w:pPr>
      <w:r w:rsidRPr="00B94EF1">
        <w:rPr>
          <w:sz w:val="26"/>
          <w:szCs w:val="26"/>
        </w:rPr>
        <w:tab/>
        <w:t xml:space="preserve"> Five (5) 50 minute prep periods per week are provided. Except in the event of an emergency, the 5</w:t>
      </w:r>
      <w:r w:rsidRPr="00B94EF1">
        <w:rPr>
          <w:sz w:val="26"/>
          <w:szCs w:val="26"/>
          <w:vertAlign w:val="superscript"/>
        </w:rPr>
        <w:t>th</w:t>
      </w:r>
      <w:r w:rsidRPr="00B94EF1">
        <w:rPr>
          <w:sz w:val="26"/>
          <w:szCs w:val="26"/>
        </w:rPr>
        <w:t xml:space="preserve"> prep period may be cancelled. In that event, the administration shall reschedule a new preparation time within fifteen (15) working days. Preparation periods will be scheduled over a minimum of four days within a five day period.</w:t>
      </w:r>
    </w:p>
    <w:p w:rsidR="00A3034B" w:rsidRPr="00B94EF1" w:rsidRDefault="00A3034B" w:rsidP="005F0508">
      <w:pPr>
        <w:tabs>
          <w:tab w:val="left" w:pos="1080"/>
          <w:tab w:val="left" w:pos="1620"/>
          <w:tab w:val="left" w:pos="2160"/>
        </w:tabs>
        <w:ind w:left="1080" w:hanging="720"/>
        <w:rPr>
          <w:sz w:val="26"/>
          <w:szCs w:val="26"/>
        </w:rPr>
      </w:pPr>
    </w:p>
    <w:p w:rsidR="00A3034B" w:rsidRDefault="00A3034B" w:rsidP="005F0508">
      <w:pPr>
        <w:tabs>
          <w:tab w:val="left" w:pos="1080"/>
          <w:tab w:val="left" w:pos="1620"/>
          <w:tab w:val="left" w:pos="2160"/>
        </w:tabs>
        <w:ind w:left="720" w:hanging="720"/>
        <w:rPr>
          <w:sz w:val="26"/>
          <w:szCs w:val="26"/>
        </w:rPr>
      </w:pPr>
      <w:r w:rsidRPr="002933CE">
        <w:rPr>
          <w:sz w:val="26"/>
          <w:szCs w:val="26"/>
        </w:rPr>
        <w:tab/>
      </w:r>
      <w:r w:rsidRPr="002933CE">
        <w:rPr>
          <w:sz w:val="26"/>
          <w:szCs w:val="26"/>
        </w:rPr>
        <w:tab/>
      </w:r>
      <w:r>
        <w:rPr>
          <w:sz w:val="26"/>
          <w:szCs w:val="26"/>
        </w:rPr>
        <w:t>One (1)</w:t>
      </w:r>
      <w:r w:rsidRPr="002933CE">
        <w:rPr>
          <w:sz w:val="26"/>
          <w:szCs w:val="26"/>
        </w:rPr>
        <w:t xml:space="preserve"> 30 minute duty-free lunch period per day</w:t>
      </w:r>
      <w:r>
        <w:rPr>
          <w:sz w:val="26"/>
          <w:szCs w:val="26"/>
        </w:rPr>
        <w:t>.</w:t>
      </w:r>
    </w:p>
    <w:p w:rsidR="00A3034B" w:rsidRDefault="00A3034B" w:rsidP="005F0508">
      <w:pPr>
        <w:tabs>
          <w:tab w:val="left" w:pos="1080"/>
          <w:tab w:val="left" w:pos="1620"/>
          <w:tab w:val="left" w:pos="2160"/>
        </w:tabs>
        <w:ind w:left="720" w:hanging="720"/>
        <w:rPr>
          <w:sz w:val="26"/>
          <w:szCs w:val="26"/>
        </w:rPr>
      </w:pPr>
    </w:p>
    <w:p w:rsidR="00A3034B" w:rsidRDefault="00A3034B" w:rsidP="005F0508">
      <w:pPr>
        <w:tabs>
          <w:tab w:val="left" w:pos="1080"/>
          <w:tab w:val="left" w:pos="1620"/>
          <w:tab w:val="left" w:pos="2160"/>
        </w:tabs>
        <w:ind w:left="720" w:hanging="720"/>
        <w:rPr>
          <w:sz w:val="26"/>
          <w:szCs w:val="26"/>
        </w:rPr>
      </w:pPr>
      <w:r>
        <w:rPr>
          <w:sz w:val="26"/>
          <w:szCs w:val="26"/>
        </w:rPr>
        <w:tab/>
      </w:r>
      <w:r>
        <w:rPr>
          <w:sz w:val="26"/>
          <w:szCs w:val="26"/>
        </w:rPr>
        <w:tab/>
        <w:t>Fifteen (15) non-instructional minutes per day.</w:t>
      </w:r>
    </w:p>
    <w:p w:rsidR="00A3034B" w:rsidRPr="002933CE" w:rsidRDefault="00A3034B" w:rsidP="005F0508">
      <w:pPr>
        <w:tabs>
          <w:tab w:val="left" w:pos="1080"/>
          <w:tab w:val="left" w:pos="1620"/>
          <w:tab w:val="left" w:pos="2160"/>
        </w:tabs>
        <w:ind w:left="720" w:hanging="720"/>
        <w:rPr>
          <w:sz w:val="26"/>
          <w:szCs w:val="26"/>
        </w:rPr>
      </w:pPr>
    </w:p>
    <w:p w:rsidR="00A3034B" w:rsidRPr="00001170" w:rsidRDefault="00A3034B" w:rsidP="005F0508">
      <w:pPr>
        <w:tabs>
          <w:tab w:val="left" w:pos="1080"/>
          <w:tab w:val="left" w:pos="1620"/>
          <w:tab w:val="left" w:pos="2160"/>
        </w:tabs>
        <w:ind w:left="1080" w:hanging="720"/>
        <w:rPr>
          <w:color w:val="FF0000"/>
          <w:sz w:val="26"/>
          <w:szCs w:val="26"/>
        </w:rPr>
      </w:pPr>
      <w:r w:rsidRPr="002933CE">
        <w:rPr>
          <w:sz w:val="26"/>
          <w:szCs w:val="26"/>
        </w:rPr>
        <w:tab/>
        <w:t>Not more than 350 minutes of instruction in</w:t>
      </w:r>
      <w:r>
        <w:rPr>
          <w:sz w:val="26"/>
          <w:szCs w:val="26"/>
        </w:rPr>
        <w:t xml:space="preserve"> any one </w:t>
      </w:r>
      <w:r w:rsidRPr="002933CE">
        <w:rPr>
          <w:sz w:val="26"/>
          <w:szCs w:val="26"/>
        </w:rPr>
        <w:t>day.</w:t>
      </w:r>
      <w:r w:rsidRPr="00C93F55">
        <w:rPr>
          <w:sz w:val="26"/>
          <w:szCs w:val="26"/>
        </w:rPr>
        <w:tab/>
      </w:r>
      <w:del w:id="169" w:author="Rebecca Joyce" w:date="2014-01-31T09:36:00Z">
        <w:r w:rsidDel="00540CD5">
          <w:rPr>
            <w:color w:val="FF0000"/>
            <w:sz w:val="26"/>
            <w:szCs w:val="26"/>
          </w:rPr>
          <w:delText>reck this?</w:delText>
        </w:r>
      </w:del>
    </w:p>
    <w:p w:rsidR="00A3034B" w:rsidRPr="00C93F55" w:rsidRDefault="00A3034B" w:rsidP="00CB0D9F">
      <w:pPr>
        <w:tabs>
          <w:tab w:val="left" w:pos="1620"/>
          <w:tab w:val="left" w:pos="2160"/>
        </w:tabs>
        <w:ind w:left="720" w:hanging="900"/>
        <w:rPr>
          <w:sz w:val="26"/>
          <w:szCs w:val="26"/>
        </w:rPr>
      </w:pPr>
      <w:r w:rsidRPr="00C93F55">
        <w:rPr>
          <w:sz w:val="26"/>
          <w:szCs w:val="26"/>
        </w:rPr>
        <w:tab/>
      </w:r>
    </w:p>
    <w:p w:rsidR="00A3034B" w:rsidRPr="00C93F55" w:rsidRDefault="00A3034B" w:rsidP="00EB5E2E">
      <w:pPr>
        <w:tabs>
          <w:tab w:val="left" w:pos="1620"/>
          <w:tab w:val="left" w:pos="2160"/>
        </w:tabs>
        <w:ind w:left="720" w:hanging="720"/>
        <w:rPr>
          <w:sz w:val="26"/>
          <w:szCs w:val="26"/>
        </w:rPr>
      </w:pPr>
      <w:r w:rsidRPr="00C93F55">
        <w:rPr>
          <w:sz w:val="26"/>
          <w:szCs w:val="26"/>
        </w:rPr>
        <w:t>B.</w:t>
      </w:r>
      <w:r w:rsidRPr="00C93F55">
        <w:rPr>
          <w:sz w:val="26"/>
          <w:szCs w:val="26"/>
        </w:rPr>
        <w:tab/>
        <w:t>Employees shall not be required to “clock in” or “clock out” by hours. They shall indicate their presence for duty by initi</w:t>
      </w:r>
      <w:r>
        <w:rPr>
          <w:sz w:val="26"/>
          <w:szCs w:val="26"/>
        </w:rPr>
        <w:t>aling in the appropriate column of an attendance record sheet.</w:t>
      </w:r>
    </w:p>
    <w:p w:rsidR="00A3034B" w:rsidRPr="00C93F55" w:rsidRDefault="00A3034B" w:rsidP="00CB0D9F">
      <w:pPr>
        <w:tabs>
          <w:tab w:val="left" w:pos="1620"/>
          <w:tab w:val="left" w:pos="2160"/>
        </w:tabs>
        <w:ind w:left="720" w:hanging="900"/>
        <w:rPr>
          <w:sz w:val="26"/>
          <w:szCs w:val="26"/>
        </w:rPr>
      </w:pPr>
    </w:p>
    <w:p w:rsidR="00A3034B" w:rsidRPr="00C93F55" w:rsidRDefault="00A3034B" w:rsidP="00EB5E2E">
      <w:pPr>
        <w:tabs>
          <w:tab w:val="left" w:pos="1620"/>
          <w:tab w:val="left" w:pos="2160"/>
        </w:tabs>
        <w:ind w:left="720" w:hanging="720"/>
        <w:rPr>
          <w:sz w:val="26"/>
          <w:szCs w:val="26"/>
        </w:rPr>
      </w:pPr>
      <w:r w:rsidRPr="00C93F55">
        <w:rPr>
          <w:sz w:val="26"/>
          <w:szCs w:val="26"/>
        </w:rPr>
        <w:t>C.</w:t>
      </w:r>
      <w:r w:rsidRPr="00C93F55">
        <w:rPr>
          <w:sz w:val="26"/>
          <w:szCs w:val="26"/>
        </w:rPr>
        <w:tab/>
        <w:t xml:space="preserve">Employees may leave the building during their duty-free lunch periods, with the permission of the Chief School Administrator. </w:t>
      </w:r>
    </w:p>
    <w:p w:rsidR="00A3034B" w:rsidRPr="00C93F55" w:rsidRDefault="00A3034B" w:rsidP="00CB0D9F">
      <w:pPr>
        <w:tabs>
          <w:tab w:val="left" w:pos="1620"/>
          <w:tab w:val="left" w:pos="2160"/>
        </w:tabs>
        <w:ind w:left="720" w:hanging="900"/>
        <w:rPr>
          <w:sz w:val="26"/>
          <w:szCs w:val="26"/>
        </w:rPr>
      </w:pPr>
    </w:p>
    <w:p w:rsidR="00A3034B" w:rsidRPr="00001170" w:rsidRDefault="00A3034B" w:rsidP="00EB5E2E">
      <w:pPr>
        <w:tabs>
          <w:tab w:val="left" w:pos="1620"/>
          <w:tab w:val="left" w:pos="2160"/>
        </w:tabs>
        <w:ind w:left="720" w:hanging="720"/>
        <w:rPr>
          <w:color w:val="FF0000"/>
          <w:sz w:val="26"/>
          <w:szCs w:val="26"/>
        </w:rPr>
      </w:pPr>
      <w:r w:rsidRPr="00C93F55">
        <w:rPr>
          <w:sz w:val="26"/>
          <w:szCs w:val="26"/>
        </w:rPr>
        <w:t>D.</w:t>
      </w:r>
      <w:r w:rsidRPr="00C93F55">
        <w:rPr>
          <w:sz w:val="26"/>
          <w:szCs w:val="26"/>
        </w:rPr>
        <w:tab/>
        <w:t>Employees that are denied their schedule</w:t>
      </w:r>
      <w:r>
        <w:rPr>
          <w:sz w:val="26"/>
          <w:szCs w:val="26"/>
        </w:rPr>
        <w:t>d</w:t>
      </w:r>
      <w:r w:rsidRPr="00C93F55">
        <w:rPr>
          <w:sz w:val="26"/>
          <w:szCs w:val="26"/>
        </w:rPr>
        <w:t xml:space="preserve"> prep periods due to a daily emergency shall be reimbursed $25 for each lost period. </w:t>
      </w:r>
      <w:r>
        <w:rPr>
          <w:color w:val="FF0000"/>
          <w:sz w:val="26"/>
          <w:szCs w:val="26"/>
        </w:rPr>
        <w:t xml:space="preserve"> </w:t>
      </w:r>
      <w:del w:id="170" w:author="Rebecca Joyce" w:date="2014-01-31T09:36:00Z">
        <w:r w:rsidDel="00540CD5">
          <w:rPr>
            <w:color w:val="FF0000"/>
            <w:sz w:val="26"/>
            <w:szCs w:val="26"/>
          </w:rPr>
          <w:delText>? if not made up?</w:delText>
        </w:r>
      </w:del>
    </w:p>
    <w:p w:rsidR="00A3034B" w:rsidRPr="00C93F55" w:rsidRDefault="00A3034B" w:rsidP="00CB0D9F">
      <w:pPr>
        <w:tabs>
          <w:tab w:val="left" w:pos="1620"/>
          <w:tab w:val="left" w:pos="2160"/>
        </w:tabs>
        <w:ind w:left="720" w:hanging="900"/>
        <w:rPr>
          <w:sz w:val="26"/>
          <w:szCs w:val="26"/>
        </w:rPr>
      </w:pPr>
    </w:p>
    <w:p w:rsidR="00A3034B" w:rsidRDefault="00A3034B" w:rsidP="00CB0D9F">
      <w:pPr>
        <w:tabs>
          <w:tab w:val="left" w:pos="1620"/>
          <w:tab w:val="left" w:pos="2160"/>
        </w:tabs>
        <w:ind w:left="720" w:hanging="900"/>
        <w:rPr>
          <w:sz w:val="26"/>
          <w:szCs w:val="26"/>
        </w:rPr>
      </w:pPr>
    </w:p>
    <w:p w:rsidR="00A3034B" w:rsidDel="00703C63" w:rsidRDefault="00A3034B" w:rsidP="005F0508">
      <w:pPr>
        <w:tabs>
          <w:tab w:val="left" w:pos="1620"/>
          <w:tab w:val="left" w:pos="2160"/>
        </w:tabs>
        <w:ind w:left="720" w:hanging="720"/>
        <w:jc w:val="center"/>
        <w:rPr>
          <w:del w:id="171" w:author="Rebecca Joyce" w:date="2011-06-09T12:57:00Z"/>
          <w:sz w:val="26"/>
          <w:szCs w:val="26"/>
        </w:rPr>
      </w:pPr>
    </w:p>
    <w:p w:rsidR="00A3034B" w:rsidDel="00703C63" w:rsidRDefault="00A3034B" w:rsidP="005F0508">
      <w:pPr>
        <w:tabs>
          <w:tab w:val="left" w:pos="1620"/>
          <w:tab w:val="left" w:pos="2160"/>
        </w:tabs>
        <w:ind w:left="720" w:hanging="720"/>
        <w:jc w:val="center"/>
        <w:rPr>
          <w:del w:id="172" w:author="Rebecca Joyce" w:date="2011-06-09T12:57:00Z"/>
          <w:sz w:val="26"/>
          <w:szCs w:val="26"/>
        </w:rPr>
      </w:pPr>
    </w:p>
    <w:p w:rsidR="00A3034B" w:rsidDel="00703C63" w:rsidRDefault="00A3034B" w:rsidP="005F0508">
      <w:pPr>
        <w:tabs>
          <w:tab w:val="left" w:pos="1620"/>
          <w:tab w:val="left" w:pos="2160"/>
        </w:tabs>
        <w:ind w:left="720" w:hanging="720"/>
        <w:jc w:val="center"/>
        <w:rPr>
          <w:del w:id="173" w:author="Rebecca Joyce" w:date="2011-06-09T12:57:00Z"/>
          <w:sz w:val="26"/>
          <w:szCs w:val="26"/>
        </w:rPr>
      </w:pPr>
    </w:p>
    <w:p w:rsidR="00A3034B" w:rsidRPr="00C93F55" w:rsidDel="00703C63" w:rsidRDefault="00A3034B" w:rsidP="005F0508">
      <w:pPr>
        <w:tabs>
          <w:tab w:val="left" w:pos="1620"/>
          <w:tab w:val="left" w:pos="2160"/>
        </w:tabs>
        <w:ind w:left="720" w:hanging="720"/>
        <w:jc w:val="center"/>
        <w:rPr>
          <w:del w:id="174" w:author="Rebecca Joyce" w:date="2011-06-09T12:57:00Z"/>
          <w:sz w:val="26"/>
          <w:szCs w:val="26"/>
        </w:rPr>
      </w:pPr>
    </w:p>
    <w:p w:rsidR="00A3034B" w:rsidRPr="00C93F55" w:rsidRDefault="00A3034B" w:rsidP="005F0508">
      <w:pPr>
        <w:tabs>
          <w:tab w:val="left" w:pos="1620"/>
          <w:tab w:val="left" w:pos="2160"/>
        </w:tabs>
        <w:ind w:left="720" w:hanging="720"/>
        <w:jc w:val="center"/>
        <w:rPr>
          <w:b/>
          <w:bCs/>
          <w:sz w:val="26"/>
          <w:szCs w:val="26"/>
        </w:rPr>
      </w:pPr>
      <w:r w:rsidRPr="00C93F55">
        <w:rPr>
          <w:b/>
          <w:bCs/>
          <w:sz w:val="26"/>
          <w:szCs w:val="26"/>
        </w:rPr>
        <w:t>ARTICLE XI</w:t>
      </w:r>
      <w:ins w:id="175" w:author="Rebecca Joyce" w:date="2014-01-31T09:36:00Z">
        <w:r>
          <w:rPr>
            <w:b/>
            <w:bCs/>
            <w:sz w:val="26"/>
            <w:szCs w:val="26"/>
          </w:rPr>
          <w:t>V</w:t>
        </w:r>
      </w:ins>
      <w:del w:id="176" w:author="Rebecca Joyce" w:date="2014-01-31T09:36:00Z">
        <w:r w:rsidRPr="00C93F55" w:rsidDel="00540CD5">
          <w:rPr>
            <w:b/>
            <w:bCs/>
            <w:sz w:val="26"/>
            <w:szCs w:val="26"/>
          </w:rPr>
          <w:delText>II</w:delText>
        </w:r>
      </w:del>
      <w:r w:rsidRPr="00C93F55">
        <w:rPr>
          <w:b/>
          <w:bCs/>
          <w:sz w:val="26"/>
          <w:szCs w:val="26"/>
        </w:rPr>
        <w:t>:  CONDITIONS APPLICABLE TO ALL EMPLOYEES</w:t>
      </w:r>
    </w:p>
    <w:p w:rsidR="00A3034B" w:rsidRPr="00C93F55" w:rsidRDefault="00A3034B" w:rsidP="005F0508">
      <w:pPr>
        <w:tabs>
          <w:tab w:val="left" w:pos="1620"/>
          <w:tab w:val="left" w:pos="2160"/>
        </w:tabs>
        <w:ind w:left="720" w:hanging="720"/>
        <w:rPr>
          <w:sz w:val="26"/>
          <w:szCs w:val="26"/>
        </w:rPr>
      </w:pPr>
    </w:p>
    <w:p w:rsidR="00A3034B" w:rsidRPr="00C93F55" w:rsidRDefault="00A3034B" w:rsidP="005F0508">
      <w:pPr>
        <w:tabs>
          <w:tab w:val="left" w:pos="1620"/>
          <w:tab w:val="left" w:pos="2160"/>
        </w:tabs>
        <w:rPr>
          <w:sz w:val="26"/>
          <w:szCs w:val="26"/>
        </w:rPr>
      </w:pPr>
      <w:r w:rsidRPr="00C93F55">
        <w:rPr>
          <w:sz w:val="26"/>
          <w:szCs w:val="26"/>
        </w:rPr>
        <w:t>Employees shall not be required to perform the following non</w:t>
      </w:r>
      <w:r>
        <w:rPr>
          <w:sz w:val="26"/>
          <w:szCs w:val="26"/>
        </w:rPr>
        <w:t>-</w:t>
      </w:r>
      <w:r w:rsidRPr="00C93F55">
        <w:rPr>
          <w:sz w:val="26"/>
          <w:szCs w:val="26"/>
        </w:rPr>
        <w:t>instructional duties:</w:t>
      </w:r>
    </w:p>
    <w:p w:rsidR="00A3034B" w:rsidRPr="00C93F55" w:rsidRDefault="00A3034B" w:rsidP="007E01CB">
      <w:pPr>
        <w:tabs>
          <w:tab w:val="left" w:pos="1620"/>
          <w:tab w:val="left" w:pos="2160"/>
        </w:tabs>
        <w:ind w:left="720" w:hanging="900"/>
        <w:rPr>
          <w:sz w:val="26"/>
          <w:szCs w:val="26"/>
        </w:rPr>
      </w:pPr>
    </w:p>
    <w:p w:rsidR="00A3034B" w:rsidRPr="00C93F55" w:rsidRDefault="00A3034B" w:rsidP="00EB5E2E">
      <w:pPr>
        <w:tabs>
          <w:tab w:val="left" w:pos="1620"/>
          <w:tab w:val="left" w:pos="2160"/>
        </w:tabs>
        <w:ind w:left="720" w:hanging="720"/>
        <w:rPr>
          <w:sz w:val="26"/>
          <w:szCs w:val="26"/>
        </w:rPr>
      </w:pPr>
      <w:r w:rsidRPr="00C93F55">
        <w:rPr>
          <w:sz w:val="26"/>
          <w:szCs w:val="26"/>
        </w:rPr>
        <w:t>A.</w:t>
      </w:r>
      <w:r w:rsidRPr="00C93F55">
        <w:rPr>
          <w:sz w:val="26"/>
          <w:szCs w:val="26"/>
        </w:rPr>
        <w:tab/>
        <w:t>Collection of, accounting for, or custodial responsibility for any money collected from students outside the regular school program.</w:t>
      </w:r>
    </w:p>
    <w:p w:rsidR="00A3034B" w:rsidRPr="00C93F55" w:rsidRDefault="00A3034B" w:rsidP="007E01CB">
      <w:pPr>
        <w:tabs>
          <w:tab w:val="left" w:pos="1620"/>
          <w:tab w:val="left" w:pos="2160"/>
        </w:tabs>
        <w:ind w:left="720" w:hanging="900"/>
        <w:rPr>
          <w:sz w:val="26"/>
          <w:szCs w:val="26"/>
        </w:rPr>
      </w:pPr>
    </w:p>
    <w:p w:rsidR="00A3034B" w:rsidRPr="00C93F55" w:rsidRDefault="00A3034B" w:rsidP="00EB5E2E">
      <w:pPr>
        <w:tabs>
          <w:tab w:val="left" w:pos="1620"/>
          <w:tab w:val="left" w:pos="2160"/>
        </w:tabs>
        <w:ind w:left="720" w:hanging="720"/>
        <w:rPr>
          <w:sz w:val="26"/>
          <w:szCs w:val="26"/>
        </w:rPr>
      </w:pPr>
      <w:r w:rsidRPr="00C93F55">
        <w:rPr>
          <w:sz w:val="26"/>
          <w:szCs w:val="26"/>
        </w:rPr>
        <w:t>B.</w:t>
      </w:r>
      <w:r w:rsidRPr="00C93F55">
        <w:rPr>
          <w:sz w:val="26"/>
          <w:szCs w:val="26"/>
        </w:rPr>
        <w:tab/>
        <w:t>Correcting the standardized tests used at the direction of the Board or the Administration.</w:t>
      </w:r>
    </w:p>
    <w:p w:rsidR="00A3034B" w:rsidRDefault="00A3034B" w:rsidP="0030766A">
      <w:pPr>
        <w:tabs>
          <w:tab w:val="left" w:pos="1620"/>
          <w:tab w:val="left" w:pos="2160"/>
        </w:tabs>
        <w:ind w:left="720" w:hanging="900"/>
        <w:jc w:val="center"/>
        <w:rPr>
          <w:b/>
          <w:bCs/>
          <w:sz w:val="26"/>
          <w:szCs w:val="26"/>
        </w:rPr>
      </w:pPr>
    </w:p>
    <w:p w:rsidR="00A3034B" w:rsidRDefault="00A3034B" w:rsidP="0030766A">
      <w:pPr>
        <w:tabs>
          <w:tab w:val="left" w:pos="1620"/>
          <w:tab w:val="left" w:pos="2160"/>
        </w:tabs>
        <w:ind w:left="720" w:hanging="900"/>
        <w:jc w:val="center"/>
        <w:rPr>
          <w:b/>
          <w:bCs/>
          <w:sz w:val="26"/>
          <w:szCs w:val="26"/>
        </w:rPr>
      </w:pPr>
    </w:p>
    <w:p w:rsidR="00A3034B" w:rsidRDefault="00A3034B" w:rsidP="0030766A">
      <w:pPr>
        <w:tabs>
          <w:tab w:val="left" w:pos="1620"/>
          <w:tab w:val="left" w:pos="2160"/>
        </w:tabs>
        <w:ind w:left="720" w:hanging="900"/>
        <w:jc w:val="center"/>
        <w:rPr>
          <w:ins w:id="177" w:author="Rebecca Joyce" w:date="2011-06-09T12:57:00Z"/>
          <w:b/>
          <w:bCs/>
          <w:sz w:val="26"/>
          <w:szCs w:val="26"/>
        </w:rPr>
      </w:pPr>
    </w:p>
    <w:p w:rsidR="00A3034B" w:rsidRPr="00C93F55" w:rsidRDefault="00A3034B" w:rsidP="005F0508">
      <w:pPr>
        <w:tabs>
          <w:tab w:val="left" w:pos="1620"/>
          <w:tab w:val="left" w:pos="2160"/>
        </w:tabs>
        <w:ind w:left="720" w:hanging="720"/>
        <w:jc w:val="center"/>
        <w:rPr>
          <w:b/>
          <w:bCs/>
          <w:sz w:val="26"/>
          <w:szCs w:val="26"/>
        </w:rPr>
      </w:pPr>
      <w:r w:rsidRPr="00C93F55">
        <w:rPr>
          <w:b/>
          <w:bCs/>
          <w:sz w:val="26"/>
          <w:szCs w:val="26"/>
        </w:rPr>
        <w:t>ARTICLE X</w:t>
      </w:r>
      <w:del w:id="178" w:author="Rebecca Joyce" w:date="2014-01-31T09:36:00Z">
        <w:r w:rsidRPr="00C93F55" w:rsidDel="00540CD5">
          <w:rPr>
            <w:b/>
            <w:bCs/>
            <w:sz w:val="26"/>
            <w:szCs w:val="26"/>
          </w:rPr>
          <w:delText>I</w:delText>
        </w:r>
      </w:del>
      <w:r w:rsidRPr="00C93F55">
        <w:rPr>
          <w:b/>
          <w:bCs/>
          <w:sz w:val="26"/>
          <w:szCs w:val="26"/>
        </w:rPr>
        <w:t>V:  MISCELLANEOUS</w:t>
      </w:r>
    </w:p>
    <w:p w:rsidR="00A3034B" w:rsidRPr="00C93F55" w:rsidRDefault="00A3034B" w:rsidP="0030766A">
      <w:pPr>
        <w:tabs>
          <w:tab w:val="left" w:pos="1620"/>
          <w:tab w:val="left" w:pos="2160"/>
        </w:tabs>
        <w:ind w:left="720" w:hanging="900"/>
        <w:rPr>
          <w:sz w:val="26"/>
          <w:szCs w:val="26"/>
        </w:rPr>
      </w:pPr>
    </w:p>
    <w:p w:rsidR="00A3034B" w:rsidRPr="00C93F55" w:rsidRDefault="00A3034B" w:rsidP="00EB5E2E">
      <w:pPr>
        <w:tabs>
          <w:tab w:val="left" w:pos="1620"/>
          <w:tab w:val="left" w:pos="2160"/>
        </w:tabs>
        <w:ind w:left="720" w:hanging="720"/>
        <w:rPr>
          <w:sz w:val="26"/>
          <w:szCs w:val="26"/>
        </w:rPr>
      </w:pPr>
      <w:r w:rsidRPr="00C93F55">
        <w:rPr>
          <w:sz w:val="26"/>
          <w:szCs w:val="26"/>
        </w:rPr>
        <w:t>A.</w:t>
      </w:r>
      <w:r w:rsidRPr="00C93F55">
        <w:rPr>
          <w:sz w:val="26"/>
          <w:szCs w:val="26"/>
        </w:rPr>
        <w:tab/>
        <w:t xml:space="preserve">The Association agrees that it will not engage in any job action, sanction activities, or other types of boycotts nor will it condone any such activities on the part of its membership providing the Board continues to negotiate in good faith as determined by PERC procedure under Public Laws 123 as amended. </w:t>
      </w:r>
    </w:p>
    <w:p w:rsidR="00A3034B" w:rsidRPr="00C93F55" w:rsidRDefault="00A3034B" w:rsidP="0030766A">
      <w:pPr>
        <w:tabs>
          <w:tab w:val="left" w:pos="1620"/>
          <w:tab w:val="left" w:pos="2160"/>
        </w:tabs>
        <w:ind w:left="720" w:hanging="900"/>
        <w:rPr>
          <w:sz w:val="26"/>
          <w:szCs w:val="26"/>
        </w:rPr>
      </w:pPr>
    </w:p>
    <w:p w:rsidR="00A3034B" w:rsidRPr="00C93F55" w:rsidRDefault="00A3034B" w:rsidP="00752FF8">
      <w:pPr>
        <w:tabs>
          <w:tab w:val="left" w:pos="1620"/>
          <w:tab w:val="left" w:pos="2160"/>
        </w:tabs>
        <w:ind w:left="720" w:right="-180" w:hanging="720"/>
        <w:rPr>
          <w:sz w:val="26"/>
          <w:szCs w:val="26"/>
        </w:rPr>
      </w:pPr>
      <w:r w:rsidRPr="00C93F55">
        <w:rPr>
          <w:sz w:val="26"/>
          <w:szCs w:val="26"/>
        </w:rPr>
        <w:t>B.</w:t>
      </w:r>
      <w:r w:rsidRPr="00C93F55">
        <w:rPr>
          <w:sz w:val="26"/>
          <w:szCs w:val="26"/>
        </w:rPr>
        <w:tab/>
        <w:t xml:space="preserve">If any provision of this Agreement or any application of this Agreement to any employee or group of employees is held to be contrary to law, then such provision or application shall </w:t>
      </w:r>
      <w:r>
        <w:rPr>
          <w:sz w:val="26"/>
          <w:szCs w:val="26"/>
        </w:rPr>
        <w:t xml:space="preserve">not </w:t>
      </w:r>
      <w:r w:rsidRPr="00C93F55">
        <w:rPr>
          <w:sz w:val="26"/>
          <w:szCs w:val="26"/>
        </w:rPr>
        <w:t xml:space="preserve">be deemed valid and subsisting except to the </w:t>
      </w:r>
      <w:r>
        <w:rPr>
          <w:sz w:val="26"/>
          <w:szCs w:val="26"/>
        </w:rPr>
        <w:t xml:space="preserve">extent </w:t>
      </w:r>
      <w:r w:rsidRPr="00C93F55">
        <w:rPr>
          <w:sz w:val="26"/>
          <w:szCs w:val="26"/>
        </w:rPr>
        <w:t>permitted by law, but all other provisions or application shall continue in full force and effect.</w:t>
      </w:r>
    </w:p>
    <w:p w:rsidR="00A3034B" w:rsidRPr="00C93F55" w:rsidRDefault="00A3034B" w:rsidP="00EB5E2E">
      <w:pPr>
        <w:tabs>
          <w:tab w:val="left" w:pos="1620"/>
          <w:tab w:val="left" w:pos="2160"/>
        </w:tabs>
        <w:ind w:left="720" w:hanging="720"/>
        <w:rPr>
          <w:sz w:val="26"/>
          <w:szCs w:val="26"/>
        </w:rPr>
      </w:pPr>
    </w:p>
    <w:p w:rsidR="00A3034B" w:rsidRPr="00C93F55" w:rsidRDefault="00A3034B" w:rsidP="00EB5E2E">
      <w:pPr>
        <w:tabs>
          <w:tab w:val="left" w:pos="1620"/>
          <w:tab w:val="left" w:pos="2160"/>
        </w:tabs>
        <w:ind w:left="720" w:hanging="720"/>
        <w:rPr>
          <w:sz w:val="26"/>
          <w:szCs w:val="26"/>
        </w:rPr>
      </w:pPr>
      <w:r w:rsidRPr="00C93F55">
        <w:rPr>
          <w:sz w:val="26"/>
          <w:szCs w:val="26"/>
        </w:rPr>
        <w:t>C.</w:t>
      </w:r>
      <w:r w:rsidRPr="00C93F55">
        <w:rPr>
          <w:sz w:val="26"/>
          <w:szCs w:val="26"/>
        </w:rPr>
        <w:tab/>
        <w:t>REPRESENTATION FEE</w:t>
      </w:r>
    </w:p>
    <w:p w:rsidR="00A3034B" w:rsidRPr="00C93F55" w:rsidRDefault="00A3034B" w:rsidP="0030766A">
      <w:pPr>
        <w:tabs>
          <w:tab w:val="left" w:pos="1620"/>
          <w:tab w:val="left" w:pos="2160"/>
        </w:tabs>
        <w:ind w:left="720" w:hanging="900"/>
        <w:rPr>
          <w:sz w:val="26"/>
          <w:szCs w:val="26"/>
        </w:rPr>
      </w:pPr>
    </w:p>
    <w:p w:rsidR="00A3034B" w:rsidRPr="00C93F55" w:rsidRDefault="00A3034B" w:rsidP="0030766A">
      <w:pPr>
        <w:tabs>
          <w:tab w:val="left" w:pos="1440"/>
          <w:tab w:val="left" w:pos="2160"/>
        </w:tabs>
        <w:ind w:left="720" w:hanging="900"/>
        <w:rPr>
          <w:sz w:val="26"/>
          <w:szCs w:val="26"/>
        </w:rPr>
      </w:pPr>
      <w:r w:rsidRPr="00C93F55">
        <w:rPr>
          <w:sz w:val="26"/>
          <w:szCs w:val="26"/>
        </w:rPr>
        <w:tab/>
        <w:t>1.</w:t>
      </w:r>
      <w:r w:rsidRPr="00C93F55">
        <w:rPr>
          <w:sz w:val="26"/>
          <w:szCs w:val="26"/>
        </w:rPr>
        <w:tab/>
        <w:t>Purpose of Fee</w:t>
      </w:r>
    </w:p>
    <w:p w:rsidR="00A3034B" w:rsidRPr="00C93F55" w:rsidRDefault="00A3034B" w:rsidP="0030766A">
      <w:pPr>
        <w:tabs>
          <w:tab w:val="left" w:pos="1440"/>
          <w:tab w:val="left" w:pos="2160"/>
        </w:tabs>
        <w:ind w:left="720" w:hanging="900"/>
        <w:rPr>
          <w:sz w:val="26"/>
          <w:szCs w:val="26"/>
        </w:rPr>
      </w:pPr>
    </w:p>
    <w:p w:rsidR="00A3034B" w:rsidRPr="00C93F55" w:rsidRDefault="00A3034B" w:rsidP="0030766A">
      <w:pPr>
        <w:tabs>
          <w:tab w:val="left" w:pos="1440"/>
        </w:tabs>
        <w:ind w:left="1980" w:hanging="900"/>
        <w:rPr>
          <w:sz w:val="26"/>
          <w:szCs w:val="26"/>
        </w:rPr>
      </w:pPr>
      <w:r w:rsidRPr="00C93F55">
        <w:rPr>
          <w:sz w:val="26"/>
          <w:szCs w:val="26"/>
        </w:rPr>
        <w:tab/>
        <w:t>a.</w:t>
      </w:r>
      <w:r w:rsidRPr="00C93F55">
        <w:rPr>
          <w:sz w:val="26"/>
          <w:szCs w:val="26"/>
        </w:rPr>
        <w:tab/>
        <w:t xml:space="preserve">If any employee does not become a member of the Association during any membership year (i.e. from September 1 to the following August 31) which is covered in whole or in part by the agreement, said employee will be required to pay a </w:t>
      </w:r>
      <w:r>
        <w:rPr>
          <w:sz w:val="26"/>
          <w:szCs w:val="26"/>
        </w:rPr>
        <w:t>re</w:t>
      </w:r>
      <w:r w:rsidRPr="00C93F55">
        <w:rPr>
          <w:sz w:val="26"/>
          <w:szCs w:val="26"/>
        </w:rPr>
        <w:t>presentation fee to the Association for that membership year. The purpose of this fee will be to offset the employee’s per capita cost if services rendered by the Association as majority representative.</w:t>
      </w:r>
      <w:r w:rsidRPr="00C93F55">
        <w:rPr>
          <w:sz w:val="26"/>
          <w:szCs w:val="26"/>
        </w:rPr>
        <w:tab/>
      </w:r>
    </w:p>
    <w:p w:rsidR="00A3034B" w:rsidRPr="00C93F55" w:rsidRDefault="00A3034B" w:rsidP="00D825FC">
      <w:pPr>
        <w:tabs>
          <w:tab w:val="left" w:pos="1440"/>
        </w:tabs>
        <w:ind w:left="1980" w:hanging="1260"/>
        <w:rPr>
          <w:sz w:val="26"/>
          <w:szCs w:val="26"/>
        </w:rPr>
      </w:pPr>
    </w:p>
    <w:p w:rsidR="00A3034B" w:rsidRPr="00C93F55" w:rsidRDefault="00A3034B" w:rsidP="009D6750">
      <w:pPr>
        <w:tabs>
          <w:tab w:val="left" w:pos="720"/>
          <w:tab w:val="left" w:pos="1440"/>
        </w:tabs>
        <w:rPr>
          <w:sz w:val="26"/>
          <w:szCs w:val="26"/>
        </w:rPr>
      </w:pPr>
      <w:ins w:id="179" w:author="Rebecca Joyce" w:date="2011-06-09T12:58:00Z">
        <w:r>
          <w:rPr>
            <w:sz w:val="26"/>
            <w:szCs w:val="26"/>
          </w:rPr>
          <w:t xml:space="preserve">           </w:t>
        </w:r>
      </w:ins>
      <w:del w:id="180" w:author="Rebecca Joyce" w:date="2011-06-09T12:57:00Z">
        <w:r w:rsidDel="00703C63">
          <w:rPr>
            <w:sz w:val="26"/>
            <w:szCs w:val="26"/>
          </w:rPr>
          <w:br w:type="page"/>
        </w:r>
      </w:del>
      <w:r w:rsidRPr="00C93F55">
        <w:rPr>
          <w:sz w:val="26"/>
          <w:szCs w:val="26"/>
        </w:rPr>
        <w:t>2.</w:t>
      </w:r>
      <w:r w:rsidRPr="00C93F55">
        <w:rPr>
          <w:sz w:val="26"/>
          <w:szCs w:val="26"/>
        </w:rPr>
        <w:tab/>
        <w:t>Amount of Fee</w:t>
      </w:r>
    </w:p>
    <w:p w:rsidR="00A3034B" w:rsidRPr="00C93F55" w:rsidRDefault="00A3034B" w:rsidP="00D825FC">
      <w:pPr>
        <w:tabs>
          <w:tab w:val="left" w:pos="1440"/>
        </w:tabs>
        <w:ind w:left="1980" w:hanging="1260"/>
        <w:rPr>
          <w:sz w:val="26"/>
          <w:szCs w:val="26"/>
        </w:rPr>
      </w:pPr>
    </w:p>
    <w:p w:rsidR="00A3034B" w:rsidRPr="00C93F55" w:rsidRDefault="00A3034B" w:rsidP="00D825FC">
      <w:pPr>
        <w:tabs>
          <w:tab w:val="left" w:pos="1440"/>
        </w:tabs>
        <w:ind w:left="1980" w:hanging="1260"/>
        <w:rPr>
          <w:sz w:val="26"/>
          <w:szCs w:val="26"/>
        </w:rPr>
      </w:pPr>
      <w:r w:rsidRPr="00C93F55">
        <w:rPr>
          <w:sz w:val="26"/>
          <w:szCs w:val="26"/>
        </w:rPr>
        <w:tab/>
        <w:t>a.</w:t>
      </w:r>
      <w:r w:rsidRPr="00C93F55">
        <w:rPr>
          <w:sz w:val="26"/>
          <w:szCs w:val="26"/>
        </w:rPr>
        <w:tab/>
        <w:t>Prior to the beginning of each membership year, the Association will notify the Board in writing of the amount of the regular membership dues, initiation fees and assessments charged but the Association to its own members for that membership year. The representation fee to be paid by nonmembers will be determined by the Association in accordance with the law.</w:t>
      </w:r>
    </w:p>
    <w:p w:rsidR="00A3034B" w:rsidRDefault="00A3034B" w:rsidP="00D825FC">
      <w:pPr>
        <w:tabs>
          <w:tab w:val="left" w:pos="1440"/>
        </w:tabs>
        <w:ind w:left="1980" w:hanging="1260"/>
        <w:rPr>
          <w:sz w:val="26"/>
          <w:szCs w:val="26"/>
        </w:rPr>
      </w:pPr>
    </w:p>
    <w:p w:rsidR="00A3034B" w:rsidRPr="00C93F55" w:rsidRDefault="00A3034B" w:rsidP="00D825FC">
      <w:pPr>
        <w:tabs>
          <w:tab w:val="left" w:pos="1440"/>
        </w:tabs>
        <w:ind w:left="1980" w:hanging="1260"/>
        <w:rPr>
          <w:sz w:val="26"/>
          <w:szCs w:val="26"/>
        </w:rPr>
      </w:pPr>
    </w:p>
    <w:p w:rsidR="00A3034B" w:rsidRPr="00C93F55" w:rsidRDefault="00A3034B" w:rsidP="00D825FC">
      <w:pPr>
        <w:tabs>
          <w:tab w:val="left" w:pos="1440"/>
        </w:tabs>
        <w:ind w:left="1980" w:hanging="1260"/>
        <w:rPr>
          <w:sz w:val="26"/>
          <w:szCs w:val="26"/>
        </w:rPr>
      </w:pPr>
      <w:r w:rsidRPr="00C93F55">
        <w:rPr>
          <w:sz w:val="26"/>
          <w:szCs w:val="26"/>
        </w:rPr>
        <w:tab/>
        <w:t>b.</w:t>
      </w:r>
      <w:r w:rsidRPr="00C93F55">
        <w:rPr>
          <w:sz w:val="26"/>
          <w:szCs w:val="26"/>
        </w:rPr>
        <w:tab/>
        <w:t>Legal Maximum</w:t>
      </w:r>
      <w:r>
        <w:rPr>
          <w:sz w:val="26"/>
          <w:szCs w:val="26"/>
        </w:rPr>
        <w:t xml:space="preserve">: </w:t>
      </w:r>
      <w:r w:rsidRPr="00C93F55">
        <w:rPr>
          <w:sz w:val="26"/>
          <w:szCs w:val="26"/>
        </w:rPr>
        <w:t xml:space="preserve">In order to adequately offset the per capita cost of services rendered by the Association as majority representative, the representation fee should be equal in amount to the regular membership dues, initiation fees and assessments charged by the Association to its own members, and the representation fee shall be set up to 85% of that amount as the maximum presently allowed by law. If the law is changed </w:t>
      </w:r>
      <w:r>
        <w:rPr>
          <w:sz w:val="26"/>
          <w:szCs w:val="26"/>
        </w:rPr>
        <w:t xml:space="preserve">in </w:t>
      </w:r>
      <w:r w:rsidRPr="00C93F55">
        <w:rPr>
          <w:sz w:val="26"/>
          <w:szCs w:val="26"/>
        </w:rPr>
        <w:t>this regard, the amount of the representation fee automatically will be changed to the maximum allowed, said change to become effective as of the beginning of the Association membership year immediately following the effective date of the change.</w:t>
      </w:r>
    </w:p>
    <w:p w:rsidR="00A3034B" w:rsidRPr="00C93F55" w:rsidRDefault="00A3034B" w:rsidP="00D825FC">
      <w:pPr>
        <w:tabs>
          <w:tab w:val="left" w:pos="1440"/>
        </w:tabs>
        <w:ind w:left="1980" w:hanging="1260"/>
        <w:rPr>
          <w:sz w:val="26"/>
          <w:szCs w:val="26"/>
        </w:rPr>
      </w:pPr>
    </w:p>
    <w:p w:rsidR="00A3034B" w:rsidRPr="00C93F55" w:rsidDel="009D6750" w:rsidRDefault="00A3034B" w:rsidP="00D825FC">
      <w:pPr>
        <w:tabs>
          <w:tab w:val="left" w:pos="1440"/>
        </w:tabs>
        <w:ind w:left="1980" w:hanging="1260"/>
        <w:rPr>
          <w:del w:id="181" w:author="Rebecca Joyce" w:date="2011-06-09T12:58:00Z"/>
          <w:sz w:val="26"/>
          <w:szCs w:val="26"/>
        </w:rPr>
      </w:pPr>
    </w:p>
    <w:p w:rsidR="00A3034B" w:rsidRPr="00C93F55" w:rsidDel="009D6750" w:rsidRDefault="00A3034B" w:rsidP="00D825FC">
      <w:pPr>
        <w:tabs>
          <w:tab w:val="left" w:pos="1440"/>
        </w:tabs>
        <w:ind w:left="1980" w:hanging="1260"/>
        <w:rPr>
          <w:del w:id="182" w:author="Rebecca Joyce" w:date="2011-06-09T12:58:00Z"/>
          <w:sz w:val="26"/>
          <w:szCs w:val="26"/>
        </w:rPr>
      </w:pPr>
    </w:p>
    <w:p w:rsidR="00A3034B" w:rsidRPr="00C93F55" w:rsidRDefault="00A3034B" w:rsidP="00D825FC">
      <w:pPr>
        <w:tabs>
          <w:tab w:val="left" w:pos="1440"/>
        </w:tabs>
        <w:ind w:left="1980" w:hanging="1260"/>
        <w:rPr>
          <w:sz w:val="26"/>
          <w:szCs w:val="26"/>
        </w:rPr>
      </w:pPr>
      <w:r w:rsidRPr="00C93F55">
        <w:rPr>
          <w:sz w:val="26"/>
          <w:szCs w:val="26"/>
        </w:rPr>
        <w:t>3.</w:t>
      </w:r>
      <w:r w:rsidRPr="00C93F55">
        <w:rPr>
          <w:sz w:val="26"/>
          <w:szCs w:val="26"/>
        </w:rPr>
        <w:tab/>
        <w:t>Deduction and Transmission of Fee</w:t>
      </w:r>
    </w:p>
    <w:p w:rsidR="00A3034B" w:rsidRPr="00C93F55" w:rsidRDefault="00A3034B" w:rsidP="00D825FC">
      <w:pPr>
        <w:tabs>
          <w:tab w:val="left" w:pos="1440"/>
        </w:tabs>
        <w:ind w:left="1980" w:hanging="1260"/>
        <w:rPr>
          <w:sz w:val="26"/>
          <w:szCs w:val="26"/>
        </w:rPr>
      </w:pPr>
    </w:p>
    <w:p w:rsidR="00A3034B" w:rsidRPr="00C93F55" w:rsidRDefault="00A3034B" w:rsidP="00530886">
      <w:pPr>
        <w:tabs>
          <w:tab w:val="left" w:pos="1440"/>
        </w:tabs>
        <w:ind w:left="1980" w:right="-720" w:hanging="1260"/>
        <w:rPr>
          <w:sz w:val="26"/>
          <w:szCs w:val="26"/>
        </w:rPr>
      </w:pPr>
      <w:r w:rsidRPr="00C93F55">
        <w:rPr>
          <w:sz w:val="26"/>
          <w:szCs w:val="26"/>
        </w:rPr>
        <w:tab/>
        <w:t>a.</w:t>
      </w:r>
      <w:r w:rsidRPr="00C93F55">
        <w:rPr>
          <w:sz w:val="26"/>
          <w:szCs w:val="26"/>
        </w:rPr>
        <w:tab/>
      </w:r>
      <w:r>
        <w:rPr>
          <w:sz w:val="26"/>
          <w:szCs w:val="26"/>
        </w:rPr>
        <w:t>Notification</w:t>
      </w:r>
    </w:p>
    <w:p w:rsidR="00A3034B" w:rsidRPr="00C93F55" w:rsidRDefault="00A3034B" w:rsidP="00530886">
      <w:pPr>
        <w:tabs>
          <w:tab w:val="left" w:pos="1440"/>
        </w:tabs>
        <w:ind w:left="1980" w:right="-720" w:hanging="1260"/>
        <w:rPr>
          <w:sz w:val="26"/>
          <w:szCs w:val="26"/>
        </w:rPr>
      </w:pPr>
    </w:p>
    <w:p w:rsidR="00A3034B" w:rsidRPr="00C93F55" w:rsidRDefault="00A3034B" w:rsidP="00530886">
      <w:pPr>
        <w:tabs>
          <w:tab w:val="left" w:pos="1440"/>
        </w:tabs>
        <w:ind w:left="1980" w:right="-720" w:hanging="1260"/>
        <w:rPr>
          <w:sz w:val="26"/>
          <w:szCs w:val="26"/>
        </w:rPr>
      </w:pPr>
      <w:r>
        <w:rPr>
          <w:sz w:val="26"/>
          <w:szCs w:val="26"/>
        </w:rPr>
        <w:tab/>
      </w:r>
      <w:r>
        <w:rPr>
          <w:sz w:val="26"/>
          <w:szCs w:val="26"/>
        </w:rPr>
        <w:tab/>
      </w:r>
      <w:r w:rsidRPr="00C93F55">
        <w:rPr>
          <w:sz w:val="26"/>
          <w:szCs w:val="26"/>
        </w:rPr>
        <w:t>Once during each membership year covered in whole or in part by this Agreement, the Association will submit to the Board a list of those employees who have not become members of the Association for the then current membership year.  The Board will deduct from the salaries of such employees, in accordance with paragraph b. below, the full amount of the representation fee and promptly transmit the amount so deducted to the Association.</w:t>
      </w:r>
    </w:p>
    <w:p w:rsidR="00A3034B" w:rsidRPr="00C93F55" w:rsidRDefault="00A3034B" w:rsidP="00D825FC">
      <w:pPr>
        <w:tabs>
          <w:tab w:val="left" w:pos="1440"/>
        </w:tabs>
        <w:ind w:left="1980" w:hanging="1260"/>
        <w:rPr>
          <w:sz w:val="26"/>
          <w:szCs w:val="26"/>
        </w:rPr>
      </w:pPr>
    </w:p>
    <w:p w:rsidR="00A3034B" w:rsidRPr="00C93F55" w:rsidRDefault="00A3034B" w:rsidP="00D825FC">
      <w:pPr>
        <w:tabs>
          <w:tab w:val="left" w:pos="1440"/>
        </w:tabs>
        <w:ind w:left="1980" w:hanging="1260"/>
        <w:rPr>
          <w:sz w:val="26"/>
          <w:szCs w:val="26"/>
        </w:rPr>
      </w:pPr>
      <w:r w:rsidRPr="00C93F55">
        <w:rPr>
          <w:sz w:val="26"/>
          <w:szCs w:val="26"/>
        </w:rPr>
        <w:tab/>
        <w:t>b.</w:t>
      </w:r>
      <w:r w:rsidRPr="00C93F55">
        <w:rPr>
          <w:sz w:val="26"/>
          <w:szCs w:val="26"/>
        </w:rPr>
        <w:tab/>
        <w:t>Payroll Deduction Schedule</w:t>
      </w:r>
    </w:p>
    <w:p w:rsidR="00A3034B" w:rsidRPr="00C93F55" w:rsidRDefault="00A3034B" w:rsidP="00D825FC">
      <w:pPr>
        <w:tabs>
          <w:tab w:val="left" w:pos="1440"/>
        </w:tabs>
        <w:ind w:left="1980" w:hanging="1260"/>
        <w:rPr>
          <w:sz w:val="26"/>
          <w:szCs w:val="26"/>
        </w:rPr>
      </w:pPr>
    </w:p>
    <w:p w:rsidR="00A3034B" w:rsidRPr="00C93F55" w:rsidRDefault="00A3034B" w:rsidP="00530886">
      <w:pPr>
        <w:tabs>
          <w:tab w:val="left" w:pos="1440"/>
        </w:tabs>
        <w:ind w:left="1980" w:right="-720" w:hanging="1260"/>
        <w:rPr>
          <w:sz w:val="26"/>
          <w:szCs w:val="26"/>
        </w:rPr>
      </w:pPr>
      <w:r w:rsidRPr="00C93F55">
        <w:rPr>
          <w:sz w:val="26"/>
          <w:szCs w:val="26"/>
        </w:rPr>
        <w:tab/>
      </w:r>
      <w:r w:rsidRPr="00C93F55">
        <w:rPr>
          <w:sz w:val="26"/>
          <w:szCs w:val="26"/>
        </w:rPr>
        <w:tab/>
        <w:t xml:space="preserve">The Board will deduct the representation fee in equal installments, as nearly as possible, from the paychecks paid to each employee on the aforesaid list during the remainder of the membership year in question. The deductions will begin with the first paycheck paid: (a) 10 days after receipt aforesaid list by the Board; or (b) 30 days after the employee begins his employment in a bargaining unit position </w:t>
      </w:r>
      <w:r>
        <w:rPr>
          <w:sz w:val="26"/>
          <w:szCs w:val="26"/>
        </w:rPr>
        <w:t xml:space="preserve">unless the employee previously served in a bargaining unit position </w:t>
      </w:r>
      <w:r w:rsidRPr="00C93F55">
        <w:rPr>
          <w:sz w:val="26"/>
          <w:szCs w:val="26"/>
        </w:rPr>
        <w:t>and continued in the employ of the Board in a non-bargaining unit position or was on layoff, in which event the deductions will begin with the first paycheck paid 10 days after the resumption of the employee’s employment in a bargaining unit position, whichever is later.</w:t>
      </w:r>
    </w:p>
    <w:p w:rsidR="00A3034B" w:rsidRDefault="00A3034B" w:rsidP="00D825FC">
      <w:pPr>
        <w:tabs>
          <w:tab w:val="left" w:pos="1440"/>
        </w:tabs>
        <w:ind w:left="1980" w:hanging="1260"/>
        <w:rPr>
          <w:sz w:val="26"/>
          <w:szCs w:val="26"/>
        </w:rPr>
      </w:pPr>
    </w:p>
    <w:p w:rsidR="00A3034B" w:rsidRDefault="00A3034B" w:rsidP="00D825FC">
      <w:pPr>
        <w:tabs>
          <w:tab w:val="left" w:pos="1440"/>
        </w:tabs>
        <w:ind w:left="1980" w:hanging="1260"/>
        <w:rPr>
          <w:sz w:val="26"/>
          <w:szCs w:val="26"/>
        </w:rPr>
      </w:pPr>
    </w:p>
    <w:p w:rsidR="00A3034B" w:rsidRDefault="00A3034B" w:rsidP="00D825FC">
      <w:pPr>
        <w:tabs>
          <w:tab w:val="left" w:pos="1440"/>
        </w:tabs>
        <w:ind w:left="1980" w:hanging="1260"/>
        <w:rPr>
          <w:sz w:val="26"/>
          <w:szCs w:val="26"/>
        </w:rPr>
      </w:pPr>
    </w:p>
    <w:p w:rsidR="00A3034B" w:rsidRPr="00C93F55" w:rsidRDefault="00A3034B" w:rsidP="00D825FC">
      <w:pPr>
        <w:tabs>
          <w:tab w:val="left" w:pos="1440"/>
        </w:tabs>
        <w:ind w:left="1980" w:hanging="1260"/>
        <w:rPr>
          <w:sz w:val="26"/>
          <w:szCs w:val="26"/>
        </w:rPr>
      </w:pPr>
    </w:p>
    <w:p w:rsidR="00A3034B" w:rsidRPr="00C93F55" w:rsidRDefault="00A3034B" w:rsidP="00D825FC">
      <w:pPr>
        <w:tabs>
          <w:tab w:val="left" w:pos="1440"/>
        </w:tabs>
        <w:ind w:left="1980" w:hanging="1260"/>
        <w:rPr>
          <w:sz w:val="26"/>
          <w:szCs w:val="26"/>
        </w:rPr>
      </w:pPr>
      <w:r w:rsidRPr="00C93F55">
        <w:rPr>
          <w:sz w:val="26"/>
          <w:szCs w:val="26"/>
        </w:rPr>
        <w:tab/>
        <w:t>c.</w:t>
      </w:r>
      <w:r w:rsidRPr="00C93F55">
        <w:rPr>
          <w:sz w:val="26"/>
          <w:szCs w:val="26"/>
        </w:rPr>
        <w:tab/>
        <w:t>Termination of Employment</w:t>
      </w:r>
    </w:p>
    <w:p w:rsidR="00A3034B" w:rsidRPr="00C93F55" w:rsidRDefault="00A3034B" w:rsidP="00D825FC">
      <w:pPr>
        <w:tabs>
          <w:tab w:val="left" w:pos="1440"/>
        </w:tabs>
        <w:ind w:left="1980" w:hanging="1260"/>
        <w:rPr>
          <w:sz w:val="26"/>
          <w:szCs w:val="26"/>
        </w:rPr>
      </w:pPr>
    </w:p>
    <w:p w:rsidR="00A3034B" w:rsidRPr="00C93F55" w:rsidRDefault="00A3034B" w:rsidP="00530886">
      <w:pPr>
        <w:tabs>
          <w:tab w:val="left" w:pos="1440"/>
        </w:tabs>
        <w:ind w:left="1980" w:right="-720" w:hanging="1260"/>
        <w:rPr>
          <w:sz w:val="26"/>
          <w:szCs w:val="26"/>
        </w:rPr>
      </w:pPr>
      <w:r w:rsidRPr="00C93F55">
        <w:rPr>
          <w:sz w:val="26"/>
          <w:szCs w:val="26"/>
        </w:rPr>
        <w:tab/>
      </w:r>
      <w:r w:rsidRPr="00C93F55">
        <w:rPr>
          <w:sz w:val="26"/>
          <w:szCs w:val="26"/>
        </w:rPr>
        <w:tab/>
        <w:t>If an employee who is required to pay a representation fee terminated his</w:t>
      </w:r>
      <w:r>
        <w:rPr>
          <w:sz w:val="26"/>
          <w:szCs w:val="26"/>
        </w:rPr>
        <w:t>/</w:t>
      </w:r>
      <w:r w:rsidRPr="00C93F55">
        <w:rPr>
          <w:sz w:val="26"/>
          <w:szCs w:val="26"/>
        </w:rPr>
        <w:t>her employment with the Board before the Association has received the full amount of the representation fee to which it is entitled under this Article, the Board will deduct the unpaid portion of the fee from the last paycheck paid to said employee during the membership year in question.</w:t>
      </w:r>
    </w:p>
    <w:p w:rsidR="00A3034B" w:rsidRPr="00C93F55" w:rsidRDefault="00A3034B" w:rsidP="00D825FC">
      <w:pPr>
        <w:tabs>
          <w:tab w:val="left" w:pos="1440"/>
        </w:tabs>
        <w:ind w:left="1980" w:hanging="1260"/>
        <w:rPr>
          <w:sz w:val="26"/>
          <w:szCs w:val="26"/>
        </w:rPr>
      </w:pPr>
    </w:p>
    <w:p w:rsidR="00A3034B" w:rsidRPr="00C93F55" w:rsidRDefault="00A3034B" w:rsidP="00D825FC">
      <w:pPr>
        <w:tabs>
          <w:tab w:val="left" w:pos="1440"/>
        </w:tabs>
        <w:ind w:left="1980" w:hanging="1260"/>
        <w:rPr>
          <w:sz w:val="26"/>
          <w:szCs w:val="26"/>
        </w:rPr>
      </w:pPr>
      <w:r w:rsidRPr="00C93F55">
        <w:rPr>
          <w:sz w:val="26"/>
          <w:szCs w:val="26"/>
        </w:rPr>
        <w:tab/>
        <w:t>d.</w:t>
      </w:r>
      <w:r w:rsidRPr="00C93F55">
        <w:rPr>
          <w:sz w:val="26"/>
          <w:szCs w:val="26"/>
        </w:rPr>
        <w:tab/>
        <w:t>Mechanics</w:t>
      </w:r>
    </w:p>
    <w:p w:rsidR="00A3034B" w:rsidRPr="00C93F55" w:rsidRDefault="00A3034B" w:rsidP="00D825FC">
      <w:pPr>
        <w:tabs>
          <w:tab w:val="left" w:pos="1440"/>
        </w:tabs>
        <w:ind w:left="1980" w:hanging="1260"/>
        <w:rPr>
          <w:sz w:val="26"/>
          <w:szCs w:val="26"/>
        </w:rPr>
      </w:pPr>
    </w:p>
    <w:p w:rsidR="00A3034B" w:rsidRPr="00C93F55" w:rsidRDefault="00A3034B" w:rsidP="00530886">
      <w:pPr>
        <w:tabs>
          <w:tab w:val="left" w:pos="1440"/>
        </w:tabs>
        <w:ind w:left="1980" w:right="-720" w:hanging="1260"/>
        <w:rPr>
          <w:sz w:val="26"/>
          <w:szCs w:val="26"/>
        </w:rPr>
      </w:pPr>
      <w:r w:rsidRPr="00C93F55">
        <w:rPr>
          <w:sz w:val="26"/>
          <w:szCs w:val="26"/>
        </w:rPr>
        <w:tab/>
      </w:r>
      <w:r w:rsidRPr="00C93F55">
        <w:rPr>
          <w:sz w:val="26"/>
          <w:szCs w:val="26"/>
        </w:rPr>
        <w:tab/>
        <w:t>Except as otherwise provided in this Article, the mechanics for the deduction of representation fees and the transmission of such fees to the Association will, as nearly as possible, be the same as those used for the deduction and transmission of regular membership dues to the Association.</w:t>
      </w:r>
    </w:p>
    <w:p w:rsidR="00A3034B" w:rsidRPr="00C93F55" w:rsidRDefault="00A3034B" w:rsidP="00D825FC">
      <w:pPr>
        <w:tabs>
          <w:tab w:val="left" w:pos="1440"/>
        </w:tabs>
        <w:ind w:left="1980" w:hanging="1260"/>
        <w:rPr>
          <w:sz w:val="26"/>
          <w:szCs w:val="26"/>
        </w:rPr>
      </w:pPr>
    </w:p>
    <w:p w:rsidR="00A3034B" w:rsidRPr="00C93F55" w:rsidRDefault="00A3034B" w:rsidP="00D825FC">
      <w:pPr>
        <w:tabs>
          <w:tab w:val="left" w:pos="1440"/>
        </w:tabs>
        <w:ind w:left="1980" w:hanging="1260"/>
        <w:rPr>
          <w:sz w:val="26"/>
          <w:szCs w:val="26"/>
        </w:rPr>
      </w:pPr>
      <w:r w:rsidRPr="00C93F55">
        <w:rPr>
          <w:sz w:val="26"/>
          <w:szCs w:val="26"/>
        </w:rPr>
        <w:tab/>
        <w:t>e.</w:t>
      </w:r>
      <w:r w:rsidRPr="00C93F55">
        <w:rPr>
          <w:sz w:val="26"/>
          <w:szCs w:val="26"/>
        </w:rPr>
        <w:tab/>
        <w:t>Changes</w:t>
      </w:r>
    </w:p>
    <w:p w:rsidR="00A3034B" w:rsidRPr="00C93F55" w:rsidRDefault="00A3034B" w:rsidP="00D825FC">
      <w:pPr>
        <w:tabs>
          <w:tab w:val="left" w:pos="1440"/>
        </w:tabs>
        <w:ind w:left="1980" w:hanging="1260"/>
        <w:rPr>
          <w:sz w:val="26"/>
          <w:szCs w:val="26"/>
        </w:rPr>
      </w:pPr>
    </w:p>
    <w:p w:rsidR="00A3034B" w:rsidRPr="00C93F55" w:rsidRDefault="00A3034B" w:rsidP="00530886">
      <w:pPr>
        <w:tabs>
          <w:tab w:val="left" w:pos="1440"/>
        </w:tabs>
        <w:ind w:left="1980" w:right="-720" w:hanging="1260"/>
        <w:rPr>
          <w:sz w:val="26"/>
          <w:szCs w:val="26"/>
        </w:rPr>
      </w:pPr>
      <w:r w:rsidRPr="00C93F55">
        <w:rPr>
          <w:sz w:val="26"/>
          <w:szCs w:val="26"/>
        </w:rPr>
        <w:tab/>
      </w:r>
      <w:r w:rsidRPr="00C93F55">
        <w:rPr>
          <w:sz w:val="26"/>
          <w:szCs w:val="26"/>
        </w:rPr>
        <w:tab/>
        <w:t>The Association will notify the Board in writing of any changes in the list provided for the paragraph a. above and/or the amount of the representation fee and such changes will be reflected in any deductions made more than 10 days after the Board receives said notice.</w:t>
      </w:r>
    </w:p>
    <w:p w:rsidR="00A3034B" w:rsidRPr="00C93F55" w:rsidRDefault="00A3034B" w:rsidP="00D825FC">
      <w:pPr>
        <w:tabs>
          <w:tab w:val="left" w:pos="1440"/>
        </w:tabs>
        <w:ind w:left="1980" w:hanging="1260"/>
        <w:rPr>
          <w:sz w:val="26"/>
          <w:szCs w:val="26"/>
        </w:rPr>
      </w:pPr>
    </w:p>
    <w:p w:rsidR="00A3034B" w:rsidRPr="00C93F55" w:rsidRDefault="00A3034B" w:rsidP="00D825FC">
      <w:pPr>
        <w:tabs>
          <w:tab w:val="left" w:pos="1440"/>
        </w:tabs>
        <w:ind w:left="1980" w:hanging="1260"/>
        <w:rPr>
          <w:sz w:val="26"/>
          <w:szCs w:val="26"/>
        </w:rPr>
      </w:pPr>
      <w:r w:rsidRPr="00C93F55">
        <w:rPr>
          <w:sz w:val="26"/>
          <w:szCs w:val="26"/>
        </w:rPr>
        <w:tab/>
        <w:t>f.</w:t>
      </w:r>
      <w:r w:rsidRPr="00C93F55">
        <w:rPr>
          <w:sz w:val="26"/>
          <w:szCs w:val="26"/>
        </w:rPr>
        <w:tab/>
        <w:t>New Employees</w:t>
      </w:r>
    </w:p>
    <w:p w:rsidR="00A3034B" w:rsidRPr="00C93F55" w:rsidRDefault="00A3034B" w:rsidP="00D825FC">
      <w:pPr>
        <w:tabs>
          <w:tab w:val="left" w:pos="1440"/>
        </w:tabs>
        <w:ind w:left="1980" w:hanging="1260"/>
        <w:rPr>
          <w:sz w:val="26"/>
          <w:szCs w:val="26"/>
        </w:rPr>
      </w:pPr>
    </w:p>
    <w:p w:rsidR="00A3034B" w:rsidRPr="00C93F55" w:rsidRDefault="00A3034B" w:rsidP="00D825FC">
      <w:pPr>
        <w:tabs>
          <w:tab w:val="left" w:pos="1440"/>
        </w:tabs>
        <w:ind w:left="1980" w:hanging="1260"/>
        <w:rPr>
          <w:sz w:val="26"/>
          <w:szCs w:val="26"/>
        </w:rPr>
      </w:pPr>
      <w:r w:rsidRPr="00C93F55">
        <w:rPr>
          <w:sz w:val="26"/>
          <w:szCs w:val="26"/>
        </w:rPr>
        <w:tab/>
      </w:r>
      <w:r w:rsidRPr="00C93F55">
        <w:rPr>
          <w:sz w:val="26"/>
          <w:szCs w:val="26"/>
        </w:rPr>
        <w:tab/>
        <w:t xml:space="preserve">On or about the last day of each month, beginning with the month this Agreement becomes effective, the Board will submit to the Association a list of all employees who began their employment in a bargaining unit position during the preceding 30 day period. The list will include names, job titles and date of employment for all such employees. </w:t>
      </w:r>
    </w:p>
    <w:p w:rsidR="00A3034B" w:rsidRPr="00C93F55" w:rsidRDefault="00A3034B" w:rsidP="00D825FC">
      <w:pPr>
        <w:tabs>
          <w:tab w:val="left" w:pos="1440"/>
        </w:tabs>
        <w:ind w:left="1980" w:hanging="1260"/>
        <w:rPr>
          <w:sz w:val="26"/>
          <w:szCs w:val="26"/>
        </w:rPr>
      </w:pPr>
    </w:p>
    <w:p w:rsidR="00A3034B" w:rsidRPr="00C93F55" w:rsidRDefault="00A3034B" w:rsidP="00D825FC">
      <w:pPr>
        <w:tabs>
          <w:tab w:val="left" w:pos="1440"/>
        </w:tabs>
        <w:ind w:left="1980" w:hanging="1260"/>
        <w:rPr>
          <w:sz w:val="26"/>
          <w:szCs w:val="26"/>
        </w:rPr>
      </w:pPr>
      <w:r w:rsidRPr="00C93F55">
        <w:rPr>
          <w:sz w:val="26"/>
          <w:szCs w:val="26"/>
        </w:rPr>
        <w:t>4.</w:t>
      </w:r>
      <w:r w:rsidRPr="00C93F55">
        <w:rPr>
          <w:sz w:val="26"/>
          <w:szCs w:val="26"/>
        </w:rPr>
        <w:tab/>
        <w:t>Indemnification</w:t>
      </w:r>
    </w:p>
    <w:p w:rsidR="00A3034B" w:rsidRPr="00C93F55" w:rsidRDefault="00A3034B" w:rsidP="00D825FC">
      <w:pPr>
        <w:tabs>
          <w:tab w:val="left" w:pos="1440"/>
        </w:tabs>
        <w:ind w:left="1980" w:hanging="1260"/>
        <w:rPr>
          <w:sz w:val="26"/>
          <w:szCs w:val="26"/>
        </w:rPr>
      </w:pPr>
    </w:p>
    <w:p w:rsidR="00A3034B" w:rsidRPr="00C93F55" w:rsidRDefault="00A3034B" w:rsidP="00D825FC">
      <w:pPr>
        <w:tabs>
          <w:tab w:val="left" w:pos="1440"/>
        </w:tabs>
        <w:ind w:left="1980" w:hanging="1260"/>
        <w:rPr>
          <w:sz w:val="26"/>
          <w:szCs w:val="26"/>
        </w:rPr>
      </w:pPr>
      <w:r w:rsidRPr="00C93F55">
        <w:rPr>
          <w:sz w:val="26"/>
          <w:szCs w:val="26"/>
        </w:rPr>
        <w:tab/>
        <w:t>a.</w:t>
      </w:r>
      <w:r w:rsidRPr="00C93F55">
        <w:rPr>
          <w:sz w:val="26"/>
          <w:szCs w:val="26"/>
        </w:rPr>
        <w:tab/>
        <w:t>Liability</w:t>
      </w:r>
    </w:p>
    <w:p w:rsidR="00A3034B" w:rsidRPr="00C93F55" w:rsidRDefault="00A3034B" w:rsidP="00D825FC">
      <w:pPr>
        <w:tabs>
          <w:tab w:val="left" w:pos="1440"/>
        </w:tabs>
        <w:ind w:left="1980" w:hanging="1260"/>
        <w:rPr>
          <w:sz w:val="26"/>
          <w:szCs w:val="26"/>
        </w:rPr>
      </w:pPr>
    </w:p>
    <w:p w:rsidR="00A3034B" w:rsidRPr="00C93F55" w:rsidRDefault="00A3034B" w:rsidP="00D825FC">
      <w:pPr>
        <w:tabs>
          <w:tab w:val="left" w:pos="1440"/>
        </w:tabs>
        <w:ind w:left="1980" w:hanging="1260"/>
        <w:rPr>
          <w:sz w:val="26"/>
          <w:szCs w:val="26"/>
        </w:rPr>
      </w:pPr>
      <w:r w:rsidRPr="00C93F55">
        <w:rPr>
          <w:sz w:val="26"/>
          <w:szCs w:val="26"/>
        </w:rPr>
        <w:tab/>
      </w:r>
      <w:r w:rsidRPr="00C93F55">
        <w:rPr>
          <w:sz w:val="26"/>
          <w:szCs w:val="26"/>
        </w:rPr>
        <w:tab/>
      </w:r>
      <w:r>
        <w:rPr>
          <w:sz w:val="26"/>
          <w:szCs w:val="26"/>
        </w:rPr>
        <w:t xml:space="preserve">The </w:t>
      </w:r>
      <w:r w:rsidRPr="00C93F55">
        <w:rPr>
          <w:sz w:val="26"/>
          <w:szCs w:val="26"/>
        </w:rPr>
        <w:t xml:space="preserve">Association agrees to indemnify and hold the Board harmless against any liability which may arise by reason of any action taken by the Board in complying with the provisions of this Article, provided that: (a) the Board gives the Association timely notice in writing of any claim, demand, suit or other form of liability in regard to which it will seek to implement this paragraph; and (b) if the Association so requests </w:t>
      </w:r>
      <w:r>
        <w:rPr>
          <w:sz w:val="26"/>
          <w:szCs w:val="26"/>
        </w:rPr>
        <w:t xml:space="preserve">in </w:t>
      </w:r>
      <w:r w:rsidRPr="00C93F55">
        <w:rPr>
          <w:sz w:val="26"/>
          <w:szCs w:val="26"/>
        </w:rPr>
        <w:t>writing, the Board will surrender to it full responsibility for the defense of such claim, demand, suit or other form of liability and cooperate fully with the Association in gathering evidence, securing witness and in all other aspects of said defense.</w:t>
      </w:r>
    </w:p>
    <w:p w:rsidR="00A3034B" w:rsidRDefault="00A3034B" w:rsidP="00D825FC">
      <w:pPr>
        <w:tabs>
          <w:tab w:val="left" w:pos="1440"/>
        </w:tabs>
        <w:ind w:left="1980" w:hanging="1260"/>
        <w:rPr>
          <w:ins w:id="183" w:author="Rebecca Joyce" w:date="2011-06-09T12:58:00Z"/>
          <w:sz w:val="26"/>
          <w:szCs w:val="26"/>
        </w:rPr>
      </w:pPr>
    </w:p>
    <w:p w:rsidR="00A3034B" w:rsidRPr="00C93F55" w:rsidRDefault="00A3034B" w:rsidP="00D825FC">
      <w:pPr>
        <w:tabs>
          <w:tab w:val="left" w:pos="1440"/>
        </w:tabs>
        <w:ind w:left="1980" w:hanging="1260"/>
        <w:rPr>
          <w:sz w:val="26"/>
          <w:szCs w:val="26"/>
        </w:rPr>
      </w:pPr>
    </w:p>
    <w:p w:rsidR="00A3034B" w:rsidRPr="00C93F55" w:rsidRDefault="00A3034B" w:rsidP="00D825FC">
      <w:pPr>
        <w:tabs>
          <w:tab w:val="left" w:pos="1440"/>
        </w:tabs>
        <w:ind w:left="1980" w:hanging="1260"/>
        <w:rPr>
          <w:sz w:val="26"/>
          <w:szCs w:val="26"/>
        </w:rPr>
      </w:pPr>
      <w:r w:rsidRPr="00C93F55">
        <w:rPr>
          <w:sz w:val="26"/>
          <w:szCs w:val="26"/>
        </w:rPr>
        <w:tab/>
        <w:t>b.</w:t>
      </w:r>
      <w:r w:rsidRPr="00C93F55">
        <w:rPr>
          <w:sz w:val="26"/>
          <w:szCs w:val="26"/>
        </w:rPr>
        <w:tab/>
        <w:t>Exception</w:t>
      </w:r>
    </w:p>
    <w:p w:rsidR="00A3034B" w:rsidRPr="00C93F55" w:rsidRDefault="00A3034B" w:rsidP="00D825FC">
      <w:pPr>
        <w:tabs>
          <w:tab w:val="left" w:pos="1440"/>
        </w:tabs>
        <w:ind w:left="1980" w:hanging="1260"/>
        <w:rPr>
          <w:sz w:val="26"/>
          <w:szCs w:val="26"/>
        </w:rPr>
      </w:pPr>
    </w:p>
    <w:p w:rsidR="00A3034B" w:rsidRPr="00C93F55" w:rsidRDefault="00A3034B" w:rsidP="00504557">
      <w:pPr>
        <w:tabs>
          <w:tab w:val="left" w:pos="1440"/>
        </w:tabs>
        <w:ind w:left="1980" w:right="-180" w:hanging="1260"/>
        <w:rPr>
          <w:sz w:val="26"/>
          <w:szCs w:val="26"/>
        </w:rPr>
      </w:pPr>
      <w:r w:rsidRPr="00C93F55">
        <w:rPr>
          <w:sz w:val="26"/>
          <w:szCs w:val="26"/>
        </w:rPr>
        <w:tab/>
      </w:r>
      <w:r w:rsidRPr="00C93F55">
        <w:rPr>
          <w:sz w:val="26"/>
          <w:szCs w:val="26"/>
        </w:rPr>
        <w:tab/>
        <w:t>It is expressly understood that paragraph a. above will not apply to any claim, demand, suit or other form of liability which may arise as a result of any type of willful misconduct by the Board or the Board’s imperfect execution of the obligations imposed upon it by this Article.</w:t>
      </w:r>
    </w:p>
    <w:p w:rsidR="00A3034B" w:rsidRPr="00C93F55" w:rsidRDefault="00A3034B" w:rsidP="00D825FC">
      <w:pPr>
        <w:tabs>
          <w:tab w:val="left" w:pos="1440"/>
        </w:tabs>
        <w:ind w:left="1980" w:hanging="1260"/>
        <w:rPr>
          <w:sz w:val="26"/>
          <w:szCs w:val="26"/>
        </w:rPr>
      </w:pPr>
    </w:p>
    <w:p w:rsidR="00A3034B" w:rsidRPr="00C93F55" w:rsidRDefault="00A3034B" w:rsidP="00E772B2">
      <w:pPr>
        <w:tabs>
          <w:tab w:val="left" w:pos="1440"/>
        </w:tabs>
        <w:ind w:left="720" w:hanging="720"/>
        <w:rPr>
          <w:sz w:val="26"/>
          <w:szCs w:val="26"/>
        </w:rPr>
      </w:pPr>
    </w:p>
    <w:p w:rsidR="00A3034B" w:rsidRPr="00C93F55" w:rsidRDefault="00A3034B" w:rsidP="00504557">
      <w:pPr>
        <w:tabs>
          <w:tab w:val="left" w:pos="1440"/>
        </w:tabs>
        <w:jc w:val="center"/>
        <w:rPr>
          <w:b/>
          <w:bCs/>
          <w:sz w:val="26"/>
          <w:szCs w:val="26"/>
        </w:rPr>
      </w:pPr>
      <w:r w:rsidRPr="00C93F55">
        <w:rPr>
          <w:b/>
          <w:bCs/>
          <w:sz w:val="26"/>
          <w:szCs w:val="26"/>
        </w:rPr>
        <w:t>ARTICLE XV</w:t>
      </w:r>
      <w:ins w:id="184" w:author="Rebecca Joyce" w:date="2014-01-31T09:36:00Z">
        <w:r>
          <w:rPr>
            <w:b/>
            <w:bCs/>
            <w:sz w:val="26"/>
            <w:szCs w:val="26"/>
          </w:rPr>
          <w:t>I</w:t>
        </w:r>
      </w:ins>
      <w:r w:rsidRPr="00C93F55">
        <w:rPr>
          <w:b/>
          <w:bCs/>
          <w:sz w:val="26"/>
          <w:szCs w:val="26"/>
        </w:rPr>
        <w:t>:  EMPLOYEE-ADMINISTRATION LIASON</w:t>
      </w:r>
    </w:p>
    <w:p w:rsidR="00A3034B" w:rsidRPr="00C93F55" w:rsidRDefault="00A3034B" w:rsidP="00E772B2">
      <w:pPr>
        <w:tabs>
          <w:tab w:val="left" w:pos="1440"/>
        </w:tabs>
        <w:ind w:left="720" w:hanging="720"/>
        <w:rPr>
          <w:sz w:val="26"/>
          <w:szCs w:val="26"/>
        </w:rPr>
      </w:pPr>
    </w:p>
    <w:p w:rsidR="00A3034B" w:rsidRPr="00C93F55" w:rsidRDefault="00A3034B" w:rsidP="00E772B2">
      <w:pPr>
        <w:tabs>
          <w:tab w:val="left" w:pos="1440"/>
        </w:tabs>
        <w:ind w:left="720" w:hanging="720"/>
        <w:rPr>
          <w:sz w:val="26"/>
          <w:szCs w:val="26"/>
        </w:rPr>
      </w:pPr>
    </w:p>
    <w:p w:rsidR="00A3034B" w:rsidRPr="00C93F55" w:rsidRDefault="00A3034B" w:rsidP="00E772B2">
      <w:pPr>
        <w:tabs>
          <w:tab w:val="left" w:pos="1440"/>
        </w:tabs>
        <w:ind w:left="720" w:hanging="720"/>
        <w:rPr>
          <w:sz w:val="26"/>
          <w:szCs w:val="26"/>
        </w:rPr>
      </w:pPr>
      <w:r w:rsidRPr="00C93F55">
        <w:rPr>
          <w:sz w:val="26"/>
          <w:szCs w:val="26"/>
        </w:rPr>
        <w:t>A.</w:t>
      </w:r>
      <w:r w:rsidRPr="00C93F55">
        <w:rPr>
          <w:sz w:val="26"/>
          <w:szCs w:val="26"/>
        </w:rPr>
        <w:tab/>
        <w:t xml:space="preserve">In order to facilitate better employee-Board communications, a committee consisting of two (2) members of the Association, the Chief School Administrator, and two (2) members of the Board </w:t>
      </w:r>
      <w:r>
        <w:rPr>
          <w:sz w:val="26"/>
          <w:szCs w:val="26"/>
        </w:rPr>
        <w:t>may</w:t>
      </w:r>
      <w:r w:rsidRPr="00C93F55">
        <w:rPr>
          <w:sz w:val="26"/>
          <w:szCs w:val="26"/>
        </w:rPr>
        <w:t xml:space="preserve"> meet to exchange ideas and views on any subjects that may be deemed appropriate.</w:t>
      </w:r>
    </w:p>
    <w:p w:rsidR="00A3034B" w:rsidRPr="00C93F55" w:rsidRDefault="00A3034B" w:rsidP="00E772B2">
      <w:pPr>
        <w:tabs>
          <w:tab w:val="left" w:pos="1440"/>
        </w:tabs>
        <w:ind w:left="720" w:hanging="720"/>
        <w:rPr>
          <w:sz w:val="26"/>
          <w:szCs w:val="26"/>
        </w:rPr>
      </w:pPr>
    </w:p>
    <w:p w:rsidR="00A3034B" w:rsidRPr="00C93F55" w:rsidRDefault="00A3034B" w:rsidP="00E772B2">
      <w:pPr>
        <w:tabs>
          <w:tab w:val="left" w:pos="1440"/>
        </w:tabs>
        <w:ind w:left="720" w:hanging="720"/>
        <w:rPr>
          <w:sz w:val="26"/>
          <w:szCs w:val="26"/>
        </w:rPr>
      </w:pPr>
      <w:r w:rsidRPr="00C93F55">
        <w:rPr>
          <w:sz w:val="26"/>
          <w:szCs w:val="26"/>
        </w:rPr>
        <w:t>B.</w:t>
      </w:r>
      <w:r w:rsidRPr="00C93F55">
        <w:rPr>
          <w:sz w:val="26"/>
          <w:szCs w:val="26"/>
        </w:rPr>
        <w:tab/>
        <w:t>The committee shall establish its own rules of procedure and shall provide for a chairperson who shall be responsible for the arrangement and conduct of meetings.</w:t>
      </w:r>
    </w:p>
    <w:p w:rsidR="00A3034B" w:rsidRPr="00C93F55" w:rsidRDefault="00A3034B" w:rsidP="00E772B2">
      <w:pPr>
        <w:tabs>
          <w:tab w:val="left" w:pos="1440"/>
        </w:tabs>
        <w:ind w:left="720" w:hanging="720"/>
        <w:rPr>
          <w:sz w:val="26"/>
          <w:szCs w:val="26"/>
        </w:rPr>
      </w:pPr>
    </w:p>
    <w:p w:rsidR="00A3034B" w:rsidRPr="00C93F55" w:rsidRDefault="00A3034B" w:rsidP="00E772B2">
      <w:pPr>
        <w:tabs>
          <w:tab w:val="left" w:pos="1440"/>
        </w:tabs>
        <w:ind w:left="720" w:hanging="720"/>
        <w:rPr>
          <w:sz w:val="26"/>
          <w:szCs w:val="26"/>
        </w:rPr>
      </w:pPr>
      <w:r w:rsidRPr="00C93F55">
        <w:rPr>
          <w:sz w:val="26"/>
          <w:szCs w:val="26"/>
        </w:rPr>
        <w:t>C.</w:t>
      </w:r>
      <w:r w:rsidRPr="00C93F55">
        <w:rPr>
          <w:sz w:val="26"/>
          <w:szCs w:val="26"/>
        </w:rPr>
        <w:tab/>
        <w:t xml:space="preserve">It is agreed that three (3) meetings </w:t>
      </w:r>
      <w:r>
        <w:rPr>
          <w:sz w:val="26"/>
          <w:szCs w:val="26"/>
        </w:rPr>
        <w:t xml:space="preserve">may </w:t>
      </w:r>
      <w:r w:rsidRPr="00C93F55">
        <w:rPr>
          <w:sz w:val="26"/>
          <w:szCs w:val="26"/>
        </w:rPr>
        <w:t xml:space="preserve">be scheduled during the calendar year. If additional meetings are thought to be necessary by either party, written request for the additional meeting(s) should be submitted to the CSA and the EEA representative for their </w:t>
      </w:r>
      <w:r>
        <w:rPr>
          <w:sz w:val="26"/>
          <w:szCs w:val="26"/>
        </w:rPr>
        <w:t xml:space="preserve">mutual </w:t>
      </w:r>
      <w:r w:rsidRPr="00C93F55">
        <w:rPr>
          <w:sz w:val="26"/>
          <w:szCs w:val="26"/>
        </w:rPr>
        <w:t>scheduling.</w:t>
      </w:r>
    </w:p>
    <w:p w:rsidR="00A3034B" w:rsidRPr="00C93F55" w:rsidDel="009D6750" w:rsidRDefault="00A3034B" w:rsidP="005F0508">
      <w:pPr>
        <w:tabs>
          <w:tab w:val="left" w:pos="1440"/>
        </w:tabs>
        <w:rPr>
          <w:del w:id="185" w:author="Rebecca Joyce" w:date="2011-06-09T12:58:00Z"/>
          <w:sz w:val="26"/>
          <w:szCs w:val="26"/>
        </w:rPr>
      </w:pPr>
    </w:p>
    <w:p w:rsidR="00A3034B" w:rsidRPr="00C93F55" w:rsidRDefault="00A3034B" w:rsidP="005F0508">
      <w:pPr>
        <w:tabs>
          <w:tab w:val="left" w:pos="1440"/>
        </w:tabs>
        <w:rPr>
          <w:sz w:val="26"/>
          <w:szCs w:val="26"/>
        </w:rPr>
      </w:pPr>
    </w:p>
    <w:p w:rsidR="00A3034B" w:rsidRPr="00C93F55" w:rsidRDefault="00A3034B" w:rsidP="00E772B2">
      <w:pPr>
        <w:tabs>
          <w:tab w:val="left" w:pos="1440"/>
        </w:tabs>
        <w:ind w:left="720" w:hanging="720"/>
        <w:jc w:val="center"/>
        <w:rPr>
          <w:b/>
          <w:bCs/>
          <w:sz w:val="26"/>
          <w:szCs w:val="26"/>
        </w:rPr>
      </w:pPr>
      <w:r w:rsidRPr="00C93F55">
        <w:rPr>
          <w:b/>
          <w:bCs/>
          <w:sz w:val="26"/>
          <w:szCs w:val="26"/>
        </w:rPr>
        <w:t>ARTICLE XV</w:t>
      </w:r>
      <w:ins w:id="186" w:author="Rebecca Joyce" w:date="2014-01-31T09:36:00Z">
        <w:r>
          <w:rPr>
            <w:b/>
            <w:bCs/>
            <w:sz w:val="26"/>
            <w:szCs w:val="26"/>
          </w:rPr>
          <w:t>I</w:t>
        </w:r>
      </w:ins>
      <w:r w:rsidRPr="00C93F55">
        <w:rPr>
          <w:b/>
          <w:bCs/>
          <w:sz w:val="26"/>
          <w:szCs w:val="26"/>
        </w:rPr>
        <w:t>I:  THE EMPLOY</w:t>
      </w:r>
      <w:r>
        <w:rPr>
          <w:b/>
          <w:bCs/>
          <w:sz w:val="26"/>
          <w:szCs w:val="26"/>
        </w:rPr>
        <w:t>EE</w:t>
      </w:r>
      <w:r w:rsidRPr="00C93F55">
        <w:rPr>
          <w:b/>
          <w:bCs/>
          <w:sz w:val="26"/>
          <w:szCs w:val="26"/>
        </w:rPr>
        <w:t>S</w:t>
      </w:r>
      <w:r>
        <w:rPr>
          <w:b/>
          <w:bCs/>
          <w:sz w:val="26"/>
          <w:szCs w:val="26"/>
        </w:rPr>
        <w:t>’</w:t>
      </w:r>
      <w:r w:rsidRPr="00C93F55">
        <w:rPr>
          <w:b/>
          <w:bCs/>
          <w:sz w:val="26"/>
          <w:szCs w:val="26"/>
        </w:rPr>
        <w:t xml:space="preserve"> WORK YEAR</w:t>
      </w:r>
    </w:p>
    <w:p w:rsidR="00A3034B" w:rsidRPr="00C93F55" w:rsidDel="009D6750" w:rsidRDefault="00A3034B" w:rsidP="00E772B2">
      <w:pPr>
        <w:tabs>
          <w:tab w:val="left" w:pos="1440"/>
        </w:tabs>
        <w:ind w:left="720" w:hanging="720"/>
        <w:rPr>
          <w:del w:id="187" w:author="Rebecca Joyce" w:date="2011-06-09T12:58:00Z"/>
          <w:sz w:val="26"/>
          <w:szCs w:val="26"/>
        </w:rPr>
      </w:pPr>
    </w:p>
    <w:p w:rsidR="00A3034B" w:rsidRPr="00C93F55" w:rsidRDefault="00A3034B" w:rsidP="00E772B2">
      <w:pPr>
        <w:tabs>
          <w:tab w:val="left" w:pos="1440"/>
        </w:tabs>
        <w:ind w:left="720" w:hanging="720"/>
        <w:rPr>
          <w:sz w:val="26"/>
          <w:szCs w:val="26"/>
        </w:rPr>
      </w:pPr>
    </w:p>
    <w:p w:rsidR="00A3034B" w:rsidRPr="00C93F55" w:rsidRDefault="00A3034B" w:rsidP="00E772B2">
      <w:pPr>
        <w:tabs>
          <w:tab w:val="left" w:pos="1440"/>
        </w:tabs>
        <w:ind w:left="720" w:hanging="720"/>
        <w:rPr>
          <w:sz w:val="26"/>
          <w:szCs w:val="26"/>
        </w:rPr>
      </w:pPr>
      <w:r w:rsidRPr="00C93F55">
        <w:rPr>
          <w:sz w:val="26"/>
          <w:szCs w:val="26"/>
        </w:rPr>
        <w:t>The work year for employees covered by this Agreement should consist of:</w:t>
      </w:r>
    </w:p>
    <w:p w:rsidR="00A3034B" w:rsidRPr="00C93F55" w:rsidRDefault="00A3034B" w:rsidP="00E772B2">
      <w:pPr>
        <w:tabs>
          <w:tab w:val="left" w:pos="1440"/>
        </w:tabs>
        <w:ind w:left="720" w:hanging="720"/>
        <w:rPr>
          <w:sz w:val="26"/>
          <w:szCs w:val="26"/>
        </w:rPr>
      </w:pPr>
    </w:p>
    <w:p w:rsidR="00A3034B" w:rsidRPr="00C93F55" w:rsidRDefault="00A3034B" w:rsidP="00504557">
      <w:pPr>
        <w:tabs>
          <w:tab w:val="left" w:pos="1440"/>
        </w:tabs>
        <w:ind w:left="720" w:hanging="720"/>
        <w:rPr>
          <w:sz w:val="26"/>
          <w:szCs w:val="26"/>
        </w:rPr>
      </w:pPr>
      <w:r>
        <w:rPr>
          <w:sz w:val="26"/>
          <w:szCs w:val="26"/>
        </w:rPr>
        <w:tab/>
      </w:r>
      <w:r w:rsidRPr="00C93F55">
        <w:rPr>
          <w:sz w:val="26"/>
          <w:szCs w:val="26"/>
        </w:rPr>
        <w:t>180 days for the purpose of pupil instruction, one (1) day for the employees’ orientation prior to the opening of school for pupils</w:t>
      </w:r>
    </w:p>
    <w:p w:rsidR="00A3034B" w:rsidRPr="00C93F55" w:rsidRDefault="00A3034B" w:rsidP="00754FC8">
      <w:pPr>
        <w:tabs>
          <w:tab w:val="left" w:pos="720"/>
          <w:tab w:val="left" w:pos="1440"/>
        </w:tabs>
        <w:ind w:left="720"/>
        <w:rPr>
          <w:sz w:val="26"/>
          <w:szCs w:val="26"/>
        </w:rPr>
      </w:pPr>
      <w:r w:rsidRPr="00C93F55">
        <w:rPr>
          <w:sz w:val="26"/>
          <w:szCs w:val="26"/>
        </w:rPr>
        <w:t>one (1) day for the closing duties after the closing of school for pupils, if deemed necessary by the Chief School Administrator, and</w:t>
      </w:r>
      <w:r>
        <w:rPr>
          <w:sz w:val="26"/>
          <w:szCs w:val="26"/>
        </w:rPr>
        <w:t xml:space="preserve"> four</w:t>
      </w:r>
      <w:r w:rsidRPr="002933CE">
        <w:rPr>
          <w:sz w:val="26"/>
          <w:szCs w:val="26"/>
        </w:rPr>
        <w:t xml:space="preserve"> (4) days for the purpose of in</w:t>
      </w:r>
      <w:r>
        <w:rPr>
          <w:sz w:val="26"/>
          <w:szCs w:val="26"/>
        </w:rPr>
        <w:t>-</w:t>
      </w:r>
      <w:r w:rsidRPr="002933CE">
        <w:rPr>
          <w:sz w:val="26"/>
          <w:szCs w:val="26"/>
        </w:rPr>
        <w:t>service training.</w:t>
      </w:r>
    </w:p>
    <w:p w:rsidR="00A3034B" w:rsidRPr="00C93F55" w:rsidRDefault="00A3034B" w:rsidP="005F0508">
      <w:pPr>
        <w:tabs>
          <w:tab w:val="left" w:pos="1440"/>
        </w:tabs>
        <w:ind w:left="720" w:hanging="720"/>
        <w:rPr>
          <w:sz w:val="26"/>
          <w:szCs w:val="26"/>
        </w:rPr>
      </w:pPr>
    </w:p>
    <w:p w:rsidR="00A3034B" w:rsidRPr="00C93F55" w:rsidRDefault="00A3034B" w:rsidP="005F0508">
      <w:pPr>
        <w:tabs>
          <w:tab w:val="left" w:pos="1440"/>
        </w:tabs>
        <w:ind w:left="720" w:right="-180" w:hanging="720"/>
        <w:rPr>
          <w:sz w:val="26"/>
          <w:szCs w:val="26"/>
        </w:rPr>
      </w:pPr>
      <w:r w:rsidRPr="00C93F55">
        <w:rPr>
          <w:sz w:val="26"/>
          <w:szCs w:val="26"/>
        </w:rPr>
        <w:tab/>
        <w:t>The Board may schedule one (1) or two (2) additional in</w:t>
      </w:r>
      <w:r>
        <w:rPr>
          <w:sz w:val="26"/>
          <w:szCs w:val="26"/>
        </w:rPr>
        <w:t>-</w:t>
      </w:r>
      <w:r w:rsidRPr="00C93F55">
        <w:rPr>
          <w:sz w:val="26"/>
          <w:szCs w:val="26"/>
        </w:rPr>
        <w:t>se</w:t>
      </w:r>
      <w:r>
        <w:rPr>
          <w:sz w:val="26"/>
          <w:szCs w:val="26"/>
        </w:rPr>
        <w:t>rvice days above the current 186</w:t>
      </w:r>
      <w:r w:rsidRPr="00C93F55">
        <w:rPr>
          <w:sz w:val="26"/>
          <w:szCs w:val="26"/>
        </w:rPr>
        <w:t xml:space="preserve"> day work year, if determined by the Board to be needed, and shall pay each participating teacher one two-hundredth (1/200) of their annual salary for each in</w:t>
      </w:r>
      <w:r>
        <w:rPr>
          <w:sz w:val="26"/>
          <w:szCs w:val="26"/>
        </w:rPr>
        <w:t>-</w:t>
      </w:r>
      <w:r w:rsidRPr="00C93F55">
        <w:rPr>
          <w:sz w:val="26"/>
          <w:szCs w:val="26"/>
        </w:rPr>
        <w:t>service day they attend. Attendance is not voluntary.</w:t>
      </w:r>
      <w:r>
        <w:rPr>
          <w:sz w:val="26"/>
          <w:szCs w:val="26"/>
        </w:rPr>
        <w:t xml:space="preserve"> The </w:t>
      </w:r>
      <w:r>
        <w:rPr>
          <w:rStyle w:val="CommentReference"/>
          <w:vanish/>
        </w:rPr>
        <w:t xml:space="preserve"> the T</w:t>
      </w:r>
      <w:r w:rsidRPr="00C93F55">
        <w:rPr>
          <w:sz w:val="26"/>
          <w:szCs w:val="26"/>
        </w:rPr>
        <w:t>days will be schedule</w:t>
      </w:r>
      <w:r>
        <w:rPr>
          <w:sz w:val="26"/>
          <w:szCs w:val="26"/>
        </w:rPr>
        <w:t>d</w:t>
      </w:r>
      <w:r w:rsidRPr="00C93F55">
        <w:rPr>
          <w:sz w:val="26"/>
          <w:szCs w:val="26"/>
        </w:rPr>
        <w:t xml:space="preserve"> on weekdays within seven (7) calendar days of Labor Day, and shall be equal to a regular work day in duration.</w:t>
      </w:r>
    </w:p>
    <w:p w:rsidR="00A3034B" w:rsidRPr="00C93F55" w:rsidRDefault="00A3034B" w:rsidP="00B92766">
      <w:pPr>
        <w:tabs>
          <w:tab w:val="left" w:pos="1440"/>
        </w:tabs>
        <w:ind w:left="720" w:hanging="720"/>
        <w:rPr>
          <w:sz w:val="26"/>
          <w:szCs w:val="26"/>
        </w:rPr>
      </w:pPr>
      <w:r>
        <w:rPr>
          <w:sz w:val="26"/>
          <w:szCs w:val="26"/>
        </w:rPr>
        <w:t xml:space="preserve"> </w:t>
      </w:r>
    </w:p>
    <w:p w:rsidR="00A3034B" w:rsidRPr="00C93F55" w:rsidRDefault="00A3034B" w:rsidP="00B92766">
      <w:pPr>
        <w:tabs>
          <w:tab w:val="left" w:pos="1440"/>
        </w:tabs>
        <w:ind w:left="720" w:hanging="720"/>
        <w:rPr>
          <w:sz w:val="26"/>
          <w:szCs w:val="26"/>
        </w:rPr>
      </w:pPr>
    </w:p>
    <w:p w:rsidR="00A3034B" w:rsidRPr="00BA5888" w:rsidRDefault="00A3034B" w:rsidP="00BA5888">
      <w:pPr>
        <w:tabs>
          <w:tab w:val="left" w:pos="1440"/>
        </w:tabs>
        <w:ind w:left="720" w:hanging="720"/>
        <w:jc w:val="center"/>
        <w:rPr>
          <w:b/>
          <w:bCs/>
          <w:sz w:val="26"/>
          <w:szCs w:val="26"/>
        </w:rPr>
      </w:pPr>
      <w:r w:rsidRPr="00C93F55">
        <w:rPr>
          <w:b/>
          <w:bCs/>
          <w:sz w:val="26"/>
          <w:szCs w:val="26"/>
        </w:rPr>
        <w:t>ARTICLE XVI</w:t>
      </w:r>
      <w:ins w:id="188" w:author="Rebecca Joyce" w:date="2014-01-31T09:37:00Z">
        <w:r>
          <w:rPr>
            <w:b/>
            <w:bCs/>
            <w:sz w:val="26"/>
            <w:szCs w:val="26"/>
          </w:rPr>
          <w:t>I</w:t>
        </w:r>
      </w:ins>
      <w:r w:rsidRPr="00C93F55">
        <w:rPr>
          <w:b/>
          <w:bCs/>
          <w:sz w:val="26"/>
          <w:szCs w:val="26"/>
        </w:rPr>
        <w:t>I:  EXTRA-CURRICULAR SALARY GUIDES</w:t>
      </w:r>
    </w:p>
    <w:p w:rsidR="00A3034B" w:rsidRPr="00C93F55" w:rsidRDefault="00A3034B" w:rsidP="00B92766">
      <w:pPr>
        <w:tabs>
          <w:tab w:val="left" w:pos="1440"/>
        </w:tabs>
        <w:ind w:left="720" w:hanging="720"/>
        <w:rPr>
          <w:sz w:val="26"/>
          <w:szCs w:val="26"/>
        </w:rPr>
      </w:pPr>
    </w:p>
    <w:p w:rsidR="00A3034B" w:rsidRPr="00C93F55" w:rsidRDefault="00A3034B" w:rsidP="00B92766">
      <w:pPr>
        <w:tabs>
          <w:tab w:val="left" w:pos="1440"/>
          <w:tab w:val="left" w:pos="3600"/>
        </w:tabs>
        <w:ind w:left="720" w:hanging="720"/>
        <w:rPr>
          <w:sz w:val="26"/>
          <w:szCs w:val="26"/>
        </w:rPr>
      </w:pPr>
      <w:r w:rsidRPr="00C93F55">
        <w:rPr>
          <w:sz w:val="26"/>
          <w:szCs w:val="26"/>
        </w:rPr>
        <w:t>Teacher-in-Charge</w:t>
      </w:r>
      <w:r w:rsidRPr="00C93F55">
        <w:rPr>
          <w:sz w:val="26"/>
          <w:szCs w:val="26"/>
        </w:rPr>
        <w:tab/>
        <w:t>$1,500</w:t>
      </w:r>
    </w:p>
    <w:p w:rsidR="00A3034B" w:rsidRPr="00C93F55" w:rsidRDefault="00A3034B" w:rsidP="00B92766">
      <w:pPr>
        <w:tabs>
          <w:tab w:val="left" w:pos="1440"/>
          <w:tab w:val="left" w:pos="3600"/>
        </w:tabs>
        <w:ind w:left="720" w:hanging="720"/>
        <w:rPr>
          <w:sz w:val="26"/>
          <w:szCs w:val="26"/>
        </w:rPr>
      </w:pPr>
    </w:p>
    <w:p w:rsidR="00A3034B" w:rsidRPr="00C93F55" w:rsidRDefault="00A3034B" w:rsidP="00B92766">
      <w:pPr>
        <w:tabs>
          <w:tab w:val="left" w:pos="1440"/>
          <w:tab w:val="left" w:pos="3600"/>
        </w:tabs>
        <w:ind w:left="720" w:hanging="720"/>
        <w:rPr>
          <w:sz w:val="26"/>
          <w:szCs w:val="26"/>
        </w:rPr>
      </w:pPr>
      <w:r>
        <w:rPr>
          <w:sz w:val="26"/>
          <w:szCs w:val="26"/>
        </w:rPr>
        <w:t>Newsletter editor</w:t>
      </w:r>
      <w:r>
        <w:rPr>
          <w:sz w:val="26"/>
          <w:szCs w:val="26"/>
        </w:rPr>
        <w:tab/>
        <w:t>$</w:t>
      </w:r>
      <w:r w:rsidRPr="00C93F55">
        <w:rPr>
          <w:sz w:val="26"/>
          <w:szCs w:val="26"/>
        </w:rPr>
        <w:t>125/issue</w:t>
      </w:r>
      <w:r w:rsidRPr="00C93F55">
        <w:rPr>
          <w:sz w:val="26"/>
          <w:szCs w:val="26"/>
        </w:rPr>
        <w:tab/>
      </w:r>
      <w:r w:rsidRPr="00C93F55">
        <w:rPr>
          <w:sz w:val="26"/>
          <w:szCs w:val="26"/>
        </w:rPr>
        <w:tab/>
        <w:t>(up to 4 issues)</w:t>
      </w:r>
    </w:p>
    <w:p w:rsidR="00A3034B" w:rsidRPr="00C93F55" w:rsidRDefault="00A3034B" w:rsidP="00B92766">
      <w:pPr>
        <w:tabs>
          <w:tab w:val="left" w:pos="1440"/>
          <w:tab w:val="left" w:pos="3600"/>
        </w:tabs>
        <w:ind w:left="720" w:hanging="720"/>
        <w:rPr>
          <w:sz w:val="26"/>
          <w:szCs w:val="26"/>
        </w:rPr>
      </w:pPr>
    </w:p>
    <w:p w:rsidR="00A3034B" w:rsidRPr="00C93F55" w:rsidRDefault="00A3034B" w:rsidP="00B92766">
      <w:pPr>
        <w:tabs>
          <w:tab w:val="left" w:pos="1440"/>
          <w:tab w:val="left" w:pos="3600"/>
        </w:tabs>
        <w:rPr>
          <w:sz w:val="26"/>
          <w:szCs w:val="26"/>
        </w:rPr>
      </w:pPr>
      <w:r w:rsidRPr="00C93F55">
        <w:rPr>
          <w:sz w:val="26"/>
          <w:szCs w:val="26"/>
        </w:rPr>
        <w:t>A form will be available for teachers to apply to the Board for compensation for other extra-curricular positions</w:t>
      </w:r>
    </w:p>
    <w:p w:rsidR="00A3034B" w:rsidRPr="00C93F55" w:rsidRDefault="00A3034B" w:rsidP="00B92766">
      <w:pPr>
        <w:tabs>
          <w:tab w:val="left" w:pos="1440"/>
          <w:tab w:val="left" w:pos="3600"/>
        </w:tabs>
        <w:rPr>
          <w:sz w:val="26"/>
          <w:szCs w:val="26"/>
        </w:rPr>
      </w:pPr>
    </w:p>
    <w:p w:rsidR="00A3034B" w:rsidRPr="00C93F55" w:rsidRDefault="00A3034B" w:rsidP="004F46F6">
      <w:pPr>
        <w:tabs>
          <w:tab w:val="left" w:pos="1440"/>
          <w:tab w:val="left" w:pos="3600"/>
        </w:tabs>
        <w:jc w:val="center"/>
        <w:rPr>
          <w:sz w:val="26"/>
          <w:szCs w:val="26"/>
        </w:rPr>
      </w:pPr>
    </w:p>
    <w:p w:rsidR="00A3034B" w:rsidRPr="00C93F55" w:rsidRDefault="00A3034B" w:rsidP="00EB5E2E">
      <w:pPr>
        <w:tabs>
          <w:tab w:val="left" w:pos="1440"/>
          <w:tab w:val="left" w:pos="3600"/>
        </w:tabs>
        <w:jc w:val="center"/>
        <w:rPr>
          <w:b/>
          <w:bCs/>
          <w:sz w:val="26"/>
          <w:szCs w:val="26"/>
        </w:rPr>
      </w:pPr>
      <w:r w:rsidRPr="00C93F55">
        <w:rPr>
          <w:b/>
          <w:bCs/>
          <w:sz w:val="26"/>
          <w:szCs w:val="26"/>
        </w:rPr>
        <w:t>ARTICLE XVIII:  DURATION OF AGREEMENT</w:t>
      </w:r>
    </w:p>
    <w:p w:rsidR="00A3034B" w:rsidRPr="00C93F55" w:rsidRDefault="00A3034B" w:rsidP="004F46F6">
      <w:pPr>
        <w:tabs>
          <w:tab w:val="left" w:pos="1440"/>
          <w:tab w:val="left" w:pos="3600"/>
        </w:tabs>
        <w:rPr>
          <w:sz w:val="26"/>
          <w:szCs w:val="26"/>
        </w:rPr>
      </w:pPr>
    </w:p>
    <w:p w:rsidR="00A3034B" w:rsidRPr="00B94EF1" w:rsidRDefault="00A3034B" w:rsidP="004F46F6">
      <w:pPr>
        <w:tabs>
          <w:tab w:val="left" w:pos="1440"/>
          <w:tab w:val="left" w:pos="3600"/>
        </w:tabs>
        <w:rPr>
          <w:sz w:val="26"/>
          <w:szCs w:val="26"/>
        </w:rPr>
      </w:pPr>
      <w:r w:rsidRPr="00B94EF1">
        <w:rPr>
          <w:sz w:val="26"/>
          <w:szCs w:val="26"/>
        </w:rPr>
        <w:t>This agreement shall be effective July 1, 2014 and shall continue in effect until June 30, 2017 or until a successor Agreement is negotiated.</w:t>
      </w:r>
    </w:p>
    <w:p w:rsidR="00A3034B" w:rsidRPr="00B94EF1" w:rsidRDefault="00A3034B" w:rsidP="004F46F6">
      <w:pPr>
        <w:tabs>
          <w:tab w:val="left" w:pos="1440"/>
          <w:tab w:val="left" w:pos="3600"/>
        </w:tabs>
        <w:rPr>
          <w:sz w:val="26"/>
          <w:szCs w:val="26"/>
        </w:rPr>
      </w:pPr>
    </w:p>
    <w:p w:rsidR="00A3034B" w:rsidRPr="00B94EF1" w:rsidRDefault="00A3034B" w:rsidP="00B94EF1">
      <w:pPr>
        <w:pStyle w:val="ListParagraph"/>
        <w:numPr>
          <w:ilvl w:val="0"/>
          <w:numId w:val="17"/>
        </w:numPr>
        <w:tabs>
          <w:tab w:val="left" w:pos="1440"/>
          <w:tab w:val="left" w:pos="3600"/>
        </w:tabs>
        <w:ind w:hanging="720"/>
        <w:rPr>
          <w:sz w:val="26"/>
          <w:szCs w:val="26"/>
        </w:rPr>
      </w:pPr>
      <w:r w:rsidRPr="00B94EF1">
        <w:rPr>
          <w:sz w:val="26"/>
          <w:szCs w:val="26"/>
        </w:rPr>
        <w:t>The Board agrees to salary increases in the amount of 2.5% for each year of the three year agreement as reflected in the attached salary guide.</w:t>
      </w:r>
      <w:ins w:id="189" w:author="Rebecca Joyce" w:date="2011-06-09T12:03:00Z">
        <w:r w:rsidRPr="00B94EF1">
          <w:rPr>
            <w:sz w:val="26"/>
            <w:szCs w:val="26"/>
          </w:rPr>
          <w:t xml:space="preserve"> In addition, longevity payment</w:t>
        </w:r>
      </w:ins>
      <w:r w:rsidRPr="00B94EF1">
        <w:rPr>
          <w:sz w:val="26"/>
          <w:szCs w:val="26"/>
        </w:rPr>
        <w:t>s</w:t>
      </w:r>
      <w:ins w:id="190" w:author="Rebecca Joyce" w:date="2011-06-09T12:03:00Z">
        <w:r w:rsidRPr="00B94EF1">
          <w:rPr>
            <w:sz w:val="26"/>
            <w:szCs w:val="26"/>
          </w:rPr>
          <w:t xml:space="preserve"> </w:t>
        </w:r>
      </w:ins>
      <w:ins w:id="191" w:author="Rebecca Joyce" w:date="2014-01-31T09:38:00Z">
        <w:r w:rsidRPr="00B94EF1">
          <w:rPr>
            <w:sz w:val="26"/>
            <w:szCs w:val="26"/>
          </w:rPr>
          <w:t>will be exclusive of the above percentages and as reflected in Article VI</w:t>
        </w:r>
      </w:ins>
      <w:del w:id="192" w:author="Rebecca Joyce" w:date="2014-01-31T09:38:00Z">
        <w:r w:rsidRPr="00B94EF1" w:rsidDel="00540CD5">
          <w:rPr>
            <w:sz w:val="26"/>
            <w:szCs w:val="26"/>
          </w:rPr>
          <w:delText xml:space="preserve">$500 per year for </w:delText>
        </w:r>
        <w:r w:rsidRPr="00B94EF1" w:rsidDel="00540CD5">
          <w:rPr>
            <w:sz w:val="26"/>
            <w:szCs w:val="26"/>
            <w:u w:val="single"/>
          </w:rPr>
          <w:delText>after</w:delText>
        </w:r>
        <w:r w:rsidRPr="00B94EF1" w:rsidDel="00540CD5">
          <w:rPr>
            <w:sz w:val="26"/>
            <w:szCs w:val="26"/>
          </w:rPr>
          <w:delText xml:space="preserve"> 20 years through </w:delText>
        </w:r>
      </w:del>
      <w:del w:id="193" w:author="Rebecca Joyce" w:date="2014-01-31T09:08:00Z">
        <w:r w:rsidRPr="00B94EF1" w:rsidDel="000E716F">
          <w:rPr>
            <w:sz w:val="26"/>
            <w:szCs w:val="26"/>
          </w:rPr>
          <w:delText xml:space="preserve">24 </w:delText>
        </w:r>
      </w:del>
      <w:del w:id="194" w:author="Rebecca Joyce" w:date="2014-01-31T09:38:00Z">
        <w:r w:rsidRPr="00B94EF1" w:rsidDel="00540CD5">
          <w:rPr>
            <w:sz w:val="26"/>
            <w:szCs w:val="26"/>
          </w:rPr>
          <w:delText xml:space="preserve">years ; and $750 </w:delText>
        </w:r>
        <w:r w:rsidRPr="00B94EF1" w:rsidDel="00540CD5">
          <w:rPr>
            <w:sz w:val="26"/>
            <w:szCs w:val="26"/>
            <w:u w:val="single"/>
          </w:rPr>
          <w:delText>after</w:delText>
        </w:r>
        <w:r w:rsidRPr="00B94EF1" w:rsidDel="00540CD5">
          <w:rPr>
            <w:sz w:val="26"/>
            <w:szCs w:val="26"/>
          </w:rPr>
          <w:delText xml:space="preserve"> 25 years the full time  Longevity payments will be made in 20 equal payments</w:delText>
        </w:r>
      </w:del>
      <w:r w:rsidRPr="00B94EF1">
        <w:rPr>
          <w:sz w:val="26"/>
          <w:szCs w:val="26"/>
        </w:rPr>
        <w:t>.</w:t>
      </w:r>
    </w:p>
    <w:p w:rsidR="00A3034B" w:rsidRPr="007612D5" w:rsidDel="00540CD5" w:rsidRDefault="00A3034B" w:rsidP="00557846">
      <w:pPr>
        <w:tabs>
          <w:tab w:val="left" w:pos="1440"/>
          <w:tab w:val="left" w:pos="3600"/>
        </w:tabs>
        <w:ind w:left="720" w:hanging="720"/>
        <w:rPr>
          <w:del w:id="195" w:author="Rebecca Joyce" w:date="2014-01-31T09:39:00Z"/>
          <w:color w:val="FF0000"/>
          <w:sz w:val="26"/>
          <w:szCs w:val="26"/>
        </w:rPr>
      </w:pPr>
      <w:del w:id="196" w:author="Rebecca Joyce" w:date="2014-01-31T09:39:00Z">
        <w:r w:rsidRPr="007612D5" w:rsidDel="00540CD5">
          <w:rPr>
            <w:sz w:val="26"/>
            <w:szCs w:val="26"/>
          </w:rPr>
          <w:delText xml:space="preserve">  </w:delText>
        </w:r>
        <w:r w:rsidRPr="007612D5" w:rsidDel="00540CD5">
          <w:rPr>
            <w:color w:val="FF0000"/>
            <w:sz w:val="26"/>
            <w:szCs w:val="26"/>
          </w:rPr>
          <w:delText>(</w:delText>
        </w:r>
        <w:r w:rsidRPr="007612D5" w:rsidDel="00540CD5">
          <w:rPr>
            <w:sz w:val="26"/>
            <w:szCs w:val="26"/>
          </w:rPr>
          <w:delText>delete</w:delText>
        </w:r>
        <w:r w:rsidDel="00540CD5">
          <w:rPr>
            <w:sz w:val="26"/>
            <w:szCs w:val="26"/>
          </w:rPr>
          <w:delText>d</w:delText>
        </w:r>
        <w:r w:rsidRPr="007612D5" w:rsidDel="00540CD5">
          <w:rPr>
            <w:sz w:val="26"/>
            <w:szCs w:val="26"/>
          </w:rPr>
          <w:delText xml:space="preserve">: </w:delText>
        </w:r>
        <w:r w:rsidRPr="007612D5" w:rsidDel="00540CD5">
          <w:rPr>
            <w:color w:val="FF0000"/>
            <w:sz w:val="26"/>
            <w:szCs w:val="26"/>
          </w:rPr>
          <w:delText>and will be prorated for part-time employees).</w:delText>
        </w:r>
      </w:del>
    </w:p>
    <w:p w:rsidR="00A3034B" w:rsidRDefault="00A3034B" w:rsidP="00557846">
      <w:pPr>
        <w:tabs>
          <w:tab w:val="left" w:pos="1440"/>
          <w:tab w:val="left" w:pos="3600"/>
        </w:tabs>
        <w:ind w:left="720" w:hanging="720"/>
        <w:rPr>
          <w:sz w:val="26"/>
          <w:szCs w:val="26"/>
        </w:rPr>
      </w:pPr>
    </w:p>
    <w:p w:rsidR="00A3034B" w:rsidRDefault="00A3034B" w:rsidP="00557846">
      <w:pPr>
        <w:tabs>
          <w:tab w:val="left" w:pos="1440"/>
          <w:tab w:val="left" w:pos="3600"/>
        </w:tabs>
        <w:ind w:left="720" w:hanging="720"/>
        <w:rPr>
          <w:sz w:val="26"/>
          <w:szCs w:val="26"/>
        </w:rPr>
      </w:pPr>
      <w:r w:rsidRPr="00C93F55">
        <w:rPr>
          <w:sz w:val="26"/>
          <w:szCs w:val="26"/>
        </w:rPr>
        <w:t>B.</w:t>
      </w:r>
      <w:r w:rsidRPr="00C93F55">
        <w:rPr>
          <w:sz w:val="26"/>
          <w:szCs w:val="26"/>
        </w:rPr>
        <w:tab/>
        <w:t>In witness whereof the Association has caused this Agreement to be signed by it</w:t>
      </w:r>
      <w:r>
        <w:rPr>
          <w:sz w:val="26"/>
          <w:szCs w:val="26"/>
        </w:rPr>
        <w:t>s</w:t>
      </w:r>
      <w:r w:rsidRPr="00C93F55">
        <w:rPr>
          <w:sz w:val="26"/>
          <w:szCs w:val="26"/>
        </w:rPr>
        <w:t xml:space="preserve"> President and Secretary and the Board </w:t>
      </w:r>
      <w:r>
        <w:rPr>
          <w:sz w:val="26"/>
          <w:szCs w:val="26"/>
        </w:rPr>
        <w:t>has</w:t>
      </w:r>
      <w:r w:rsidRPr="00C93F55">
        <w:rPr>
          <w:sz w:val="26"/>
          <w:szCs w:val="26"/>
        </w:rPr>
        <w:t xml:space="preserve"> caused this Agreement to be signed by its President, attested by its Secretary and its corporate seal to be placed hereon, all on the day and year noted below.</w:t>
      </w:r>
    </w:p>
    <w:p w:rsidR="00A3034B" w:rsidRPr="00C93F55" w:rsidRDefault="00A3034B" w:rsidP="00504557">
      <w:pPr>
        <w:tabs>
          <w:tab w:val="left" w:pos="1440"/>
          <w:tab w:val="left" w:pos="3600"/>
        </w:tabs>
        <w:ind w:left="720" w:right="-180" w:hanging="720"/>
        <w:rPr>
          <w:sz w:val="26"/>
          <w:szCs w:val="26"/>
        </w:rPr>
      </w:pPr>
    </w:p>
    <w:p w:rsidR="00A3034B" w:rsidRDefault="00A3034B" w:rsidP="004F46F6">
      <w:pPr>
        <w:tabs>
          <w:tab w:val="left" w:pos="1440"/>
          <w:tab w:val="left" w:pos="3600"/>
          <w:tab w:val="left" w:pos="4680"/>
        </w:tabs>
        <w:ind w:left="720" w:hanging="720"/>
        <w:rPr>
          <w:sz w:val="26"/>
          <w:szCs w:val="26"/>
        </w:rPr>
      </w:pPr>
    </w:p>
    <w:p w:rsidR="00A3034B" w:rsidRDefault="00A3034B" w:rsidP="004F46F6">
      <w:pPr>
        <w:tabs>
          <w:tab w:val="left" w:pos="1440"/>
          <w:tab w:val="left" w:pos="3600"/>
          <w:tab w:val="left" w:pos="4680"/>
        </w:tabs>
        <w:ind w:left="720" w:hanging="720"/>
        <w:rPr>
          <w:sz w:val="26"/>
          <w:szCs w:val="26"/>
        </w:rPr>
      </w:pPr>
    </w:p>
    <w:p w:rsidR="00A3034B" w:rsidRDefault="00A3034B" w:rsidP="004F46F6">
      <w:pPr>
        <w:tabs>
          <w:tab w:val="left" w:pos="1440"/>
          <w:tab w:val="left" w:pos="3600"/>
          <w:tab w:val="left" w:pos="4680"/>
        </w:tabs>
        <w:ind w:left="720" w:hanging="720"/>
        <w:rPr>
          <w:sz w:val="26"/>
          <w:szCs w:val="26"/>
        </w:rPr>
      </w:pPr>
    </w:p>
    <w:p w:rsidR="00A3034B" w:rsidRDefault="00A3034B" w:rsidP="004F46F6">
      <w:pPr>
        <w:tabs>
          <w:tab w:val="left" w:pos="1440"/>
          <w:tab w:val="left" w:pos="3600"/>
          <w:tab w:val="left" w:pos="4680"/>
        </w:tabs>
        <w:ind w:left="720" w:hanging="720"/>
        <w:rPr>
          <w:sz w:val="26"/>
          <w:szCs w:val="26"/>
        </w:rPr>
      </w:pPr>
    </w:p>
    <w:p w:rsidR="00A3034B" w:rsidRDefault="00A3034B" w:rsidP="004F46F6">
      <w:pPr>
        <w:tabs>
          <w:tab w:val="left" w:pos="1440"/>
          <w:tab w:val="left" w:pos="3600"/>
          <w:tab w:val="left" w:pos="4680"/>
        </w:tabs>
        <w:ind w:left="720" w:hanging="720"/>
        <w:rPr>
          <w:sz w:val="26"/>
          <w:szCs w:val="26"/>
        </w:rPr>
      </w:pPr>
    </w:p>
    <w:p w:rsidR="00A3034B" w:rsidRDefault="00A3034B" w:rsidP="004F46F6">
      <w:pPr>
        <w:tabs>
          <w:tab w:val="left" w:pos="1440"/>
          <w:tab w:val="left" w:pos="3600"/>
          <w:tab w:val="left" w:pos="4680"/>
        </w:tabs>
        <w:ind w:left="720" w:hanging="720"/>
        <w:rPr>
          <w:sz w:val="26"/>
          <w:szCs w:val="26"/>
        </w:rPr>
      </w:pPr>
    </w:p>
    <w:p w:rsidR="00A3034B" w:rsidRDefault="00A3034B" w:rsidP="004F46F6">
      <w:pPr>
        <w:tabs>
          <w:tab w:val="left" w:pos="1440"/>
          <w:tab w:val="left" w:pos="3600"/>
          <w:tab w:val="left" w:pos="4680"/>
        </w:tabs>
        <w:ind w:left="720" w:hanging="720"/>
        <w:rPr>
          <w:sz w:val="26"/>
          <w:szCs w:val="26"/>
        </w:rPr>
      </w:pPr>
    </w:p>
    <w:p w:rsidR="00A3034B" w:rsidRDefault="00A3034B" w:rsidP="004F46F6">
      <w:pPr>
        <w:tabs>
          <w:tab w:val="left" w:pos="1440"/>
          <w:tab w:val="left" w:pos="3600"/>
          <w:tab w:val="left" w:pos="4680"/>
        </w:tabs>
        <w:ind w:left="720" w:hanging="720"/>
        <w:rPr>
          <w:sz w:val="26"/>
          <w:szCs w:val="26"/>
        </w:rPr>
      </w:pPr>
    </w:p>
    <w:p w:rsidR="00A3034B" w:rsidRDefault="00A3034B" w:rsidP="004F46F6">
      <w:pPr>
        <w:tabs>
          <w:tab w:val="left" w:pos="1440"/>
          <w:tab w:val="left" w:pos="3600"/>
          <w:tab w:val="left" w:pos="4680"/>
        </w:tabs>
        <w:ind w:left="720" w:hanging="720"/>
        <w:rPr>
          <w:sz w:val="26"/>
          <w:szCs w:val="26"/>
        </w:rPr>
      </w:pPr>
    </w:p>
    <w:p w:rsidR="00A3034B" w:rsidRDefault="00A3034B" w:rsidP="004F46F6">
      <w:pPr>
        <w:tabs>
          <w:tab w:val="left" w:pos="1440"/>
          <w:tab w:val="left" w:pos="3600"/>
          <w:tab w:val="left" w:pos="4680"/>
        </w:tabs>
        <w:ind w:left="720" w:hanging="720"/>
        <w:rPr>
          <w:sz w:val="26"/>
          <w:szCs w:val="26"/>
        </w:rPr>
      </w:pPr>
    </w:p>
    <w:p w:rsidR="00A3034B" w:rsidRDefault="00A3034B" w:rsidP="004F46F6">
      <w:pPr>
        <w:tabs>
          <w:tab w:val="left" w:pos="1440"/>
          <w:tab w:val="left" w:pos="3600"/>
          <w:tab w:val="left" w:pos="4680"/>
        </w:tabs>
        <w:ind w:left="720" w:hanging="720"/>
        <w:rPr>
          <w:sz w:val="26"/>
          <w:szCs w:val="26"/>
        </w:rPr>
      </w:pPr>
    </w:p>
    <w:p w:rsidR="00A3034B" w:rsidRDefault="00A3034B" w:rsidP="004F46F6">
      <w:pPr>
        <w:tabs>
          <w:tab w:val="left" w:pos="1440"/>
          <w:tab w:val="left" w:pos="3600"/>
          <w:tab w:val="left" w:pos="4680"/>
        </w:tabs>
        <w:ind w:left="720" w:hanging="720"/>
        <w:rPr>
          <w:sz w:val="26"/>
          <w:szCs w:val="26"/>
        </w:rPr>
      </w:pPr>
    </w:p>
    <w:p w:rsidR="00A3034B" w:rsidRDefault="00A3034B" w:rsidP="004F46F6">
      <w:pPr>
        <w:tabs>
          <w:tab w:val="left" w:pos="1440"/>
          <w:tab w:val="left" w:pos="3600"/>
          <w:tab w:val="left" w:pos="4680"/>
        </w:tabs>
        <w:ind w:left="720" w:hanging="720"/>
        <w:rPr>
          <w:sz w:val="26"/>
          <w:szCs w:val="26"/>
        </w:rPr>
      </w:pPr>
    </w:p>
    <w:p w:rsidR="00A3034B" w:rsidRPr="00C93F55" w:rsidRDefault="00A3034B" w:rsidP="005F0508">
      <w:pPr>
        <w:tabs>
          <w:tab w:val="left" w:pos="1440"/>
          <w:tab w:val="left" w:pos="3600"/>
          <w:tab w:val="left" w:pos="4680"/>
        </w:tabs>
        <w:ind w:left="720" w:right="-720" w:hanging="720"/>
        <w:rPr>
          <w:sz w:val="26"/>
          <w:szCs w:val="26"/>
        </w:rPr>
      </w:pPr>
      <w:r w:rsidRPr="00C93F55">
        <w:rPr>
          <w:sz w:val="26"/>
          <w:szCs w:val="26"/>
        </w:rPr>
        <w:t>BOARD OF ED</w:t>
      </w:r>
      <w:r>
        <w:rPr>
          <w:sz w:val="26"/>
          <w:szCs w:val="26"/>
        </w:rPr>
        <w:t>U</w:t>
      </w:r>
      <w:r w:rsidRPr="00C93F55">
        <w:rPr>
          <w:sz w:val="26"/>
          <w:szCs w:val="26"/>
        </w:rPr>
        <w:t>CATION</w:t>
      </w:r>
      <w:r w:rsidRPr="00C93F55">
        <w:rPr>
          <w:sz w:val="26"/>
          <w:szCs w:val="26"/>
        </w:rPr>
        <w:tab/>
      </w:r>
      <w:r w:rsidRPr="00C93F55">
        <w:rPr>
          <w:sz w:val="26"/>
          <w:szCs w:val="26"/>
        </w:rPr>
        <w:tab/>
        <w:t>ELSINBORO EDUCATION</w:t>
      </w:r>
    </w:p>
    <w:p w:rsidR="00A3034B" w:rsidRPr="00C93F55" w:rsidRDefault="00A3034B" w:rsidP="005F0508">
      <w:pPr>
        <w:tabs>
          <w:tab w:val="left" w:pos="1440"/>
          <w:tab w:val="left" w:pos="3600"/>
          <w:tab w:val="left" w:pos="4680"/>
        </w:tabs>
        <w:ind w:left="720" w:right="-720" w:hanging="720"/>
        <w:rPr>
          <w:sz w:val="26"/>
          <w:szCs w:val="26"/>
        </w:rPr>
      </w:pPr>
      <w:r w:rsidRPr="00C93F55">
        <w:rPr>
          <w:sz w:val="26"/>
          <w:szCs w:val="26"/>
        </w:rPr>
        <w:t>TOWNSHIP OF ELSINBORO</w:t>
      </w:r>
      <w:r w:rsidRPr="00C93F55">
        <w:rPr>
          <w:sz w:val="26"/>
          <w:szCs w:val="26"/>
        </w:rPr>
        <w:tab/>
      </w:r>
      <w:r w:rsidRPr="00C93F55">
        <w:rPr>
          <w:sz w:val="26"/>
          <w:szCs w:val="26"/>
        </w:rPr>
        <w:tab/>
        <w:t>ASSOCIATION</w:t>
      </w:r>
      <w:r w:rsidRPr="00C93F55">
        <w:rPr>
          <w:sz w:val="26"/>
          <w:szCs w:val="26"/>
        </w:rPr>
        <w:tab/>
      </w:r>
    </w:p>
    <w:p w:rsidR="00A3034B" w:rsidRPr="00C93F55" w:rsidRDefault="00A3034B" w:rsidP="005F0508">
      <w:pPr>
        <w:tabs>
          <w:tab w:val="left" w:pos="1440"/>
          <w:tab w:val="left" w:pos="3600"/>
          <w:tab w:val="left" w:pos="4680"/>
        </w:tabs>
        <w:ind w:left="720" w:right="-720" w:hanging="720"/>
        <w:rPr>
          <w:sz w:val="26"/>
          <w:szCs w:val="26"/>
        </w:rPr>
      </w:pPr>
    </w:p>
    <w:p w:rsidR="00A3034B" w:rsidRPr="00C93F55" w:rsidRDefault="00A3034B" w:rsidP="005F0508">
      <w:pPr>
        <w:tabs>
          <w:tab w:val="left" w:pos="1440"/>
          <w:tab w:val="left" w:pos="3600"/>
          <w:tab w:val="left" w:pos="4680"/>
        </w:tabs>
        <w:ind w:left="720" w:right="-720" w:hanging="720"/>
        <w:rPr>
          <w:sz w:val="26"/>
          <w:szCs w:val="26"/>
        </w:rPr>
      </w:pPr>
    </w:p>
    <w:p w:rsidR="00A3034B" w:rsidRPr="00C93F55" w:rsidRDefault="00A3034B" w:rsidP="005F0508">
      <w:pPr>
        <w:tabs>
          <w:tab w:val="left" w:pos="1440"/>
          <w:tab w:val="left" w:pos="3600"/>
          <w:tab w:val="left" w:pos="4680"/>
        </w:tabs>
        <w:ind w:left="720" w:right="-720" w:hanging="720"/>
        <w:rPr>
          <w:sz w:val="26"/>
          <w:szCs w:val="26"/>
        </w:rPr>
      </w:pPr>
      <w:r w:rsidRPr="00C93F55">
        <w:rPr>
          <w:sz w:val="26"/>
          <w:szCs w:val="26"/>
        </w:rPr>
        <w:t xml:space="preserve">By: _____________________ </w:t>
      </w:r>
      <w:r w:rsidRPr="001C2362">
        <w:rPr>
          <w:sz w:val="26"/>
          <w:szCs w:val="26"/>
          <w:u w:val="single"/>
        </w:rPr>
        <w:t>2/10/14</w:t>
      </w:r>
      <w:r w:rsidRPr="00C93F55">
        <w:rPr>
          <w:sz w:val="26"/>
          <w:szCs w:val="26"/>
        </w:rPr>
        <w:tab/>
        <w:t>By: _________________</w:t>
      </w:r>
      <w:r>
        <w:rPr>
          <w:sz w:val="26"/>
          <w:szCs w:val="26"/>
        </w:rPr>
        <w:t>_______   ______</w:t>
      </w:r>
    </w:p>
    <w:p w:rsidR="00A3034B" w:rsidRPr="00C93F55" w:rsidRDefault="00A3034B" w:rsidP="005F0508">
      <w:pPr>
        <w:tabs>
          <w:tab w:val="left" w:pos="1440"/>
          <w:tab w:val="left" w:pos="3600"/>
          <w:tab w:val="left" w:pos="4680"/>
        </w:tabs>
        <w:ind w:left="720" w:right="-720" w:hanging="720"/>
        <w:rPr>
          <w:sz w:val="26"/>
          <w:szCs w:val="26"/>
        </w:rPr>
      </w:pPr>
      <w:r w:rsidRPr="00C93F55">
        <w:rPr>
          <w:sz w:val="26"/>
          <w:szCs w:val="26"/>
        </w:rPr>
        <w:t xml:space="preserve">    </w:t>
      </w:r>
      <w:del w:id="197" w:author="Rebecca Joyce" w:date="2011-06-09T12:02:00Z">
        <w:r w:rsidRPr="00C93F55" w:rsidDel="00E47C26">
          <w:rPr>
            <w:sz w:val="26"/>
            <w:szCs w:val="26"/>
          </w:rPr>
          <w:delText xml:space="preserve"> </w:delText>
        </w:r>
        <w:r w:rsidDel="00E47C26">
          <w:rPr>
            <w:sz w:val="26"/>
            <w:szCs w:val="26"/>
          </w:rPr>
          <w:delText xml:space="preserve">      </w:delText>
        </w:r>
      </w:del>
      <w:ins w:id="198" w:author="Rebecca Joyce" w:date="2011-06-09T12:03:00Z">
        <w:r>
          <w:rPr>
            <w:sz w:val="26"/>
            <w:szCs w:val="26"/>
          </w:rPr>
          <w:tab/>
        </w:r>
        <w:r>
          <w:rPr>
            <w:sz w:val="26"/>
            <w:szCs w:val="26"/>
          </w:rPr>
          <w:tab/>
        </w:r>
      </w:ins>
      <w:ins w:id="199" w:author="Rebecca Joyce" w:date="2011-06-09T12:02:00Z">
        <w:r>
          <w:rPr>
            <w:sz w:val="26"/>
            <w:szCs w:val="26"/>
          </w:rPr>
          <w:t xml:space="preserve"> </w:t>
        </w:r>
      </w:ins>
      <w:r w:rsidRPr="00C93F55">
        <w:rPr>
          <w:sz w:val="26"/>
          <w:szCs w:val="26"/>
        </w:rPr>
        <w:t>President</w:t>
      </w:r>
      <w:del w:id="200" w:author="Rebecca Joyce" w:date="2011-06-09T12:02:00Z">
        <w:r w:rsidRPr="00C93F55" w:rsidDel="00E47C26">
          <w:rPr>
            <w:sz w:val="26"/>
            <w:szCs w:val="26"/>
          </w:rPr>
          <w:delText xml:space="preserve">   </w:delText>
        </w:r>
      </w:del>
      <w:del w:id="201" w:author="Rebecca Joyce" w:date="2011-06-09T12:03:00Z">
        <w:r w:rsidRPr="00C93F55" w:rsidDel="00E47C26">
          <w:rPr>
            <w:sz w:val="26"/>
            <w:szCs w:val="26"/>
          </w:rPr>
          <w:delText xml:space="preserve">                   </w:delText>
        </w:r>
      </w:del>
      <w:r w:rsidRPr="00C93F55">
        <w:rPr>
          <w:sz w:val="26"/>
          <w:szCs w:val="26"/>
        </w:rPr>
        <w:t xml:space="preserve"> </w:t>
      </w:r>
      <w:ins w:id="202" w:author="Rebecca Joyce" w:date="2011-06-09T12:03:00Z">
        <w:r>
          <w:rPr>
            <w:sz w:val="26"/>
            <w:szCs w:val="26"/>
          </w:rPr>
          <w:tab/>
        </w:r>
      </w:ins>
      <w:del w:id="203" w:author="Rebecca Joyce" w:date="2011-06-09T12:03:00Z">
        <w:r w:rsidRPr="00C93F55" w:rsidDel="00A12B28">
          <w:rPr>
            <w:sz w:val="26"/>
            <w:szCs w:val="26"/>
          </w:rPr>
          <w:delText xml:space="preserve">     </w:delText>
        </w:r>
      </w:del>
      <w:r w:rsidRPr="00C93F55">
        <w:rPr>
          <w:sz w:val="26"/>
          <w:szCs w:val="26"/>
        </w:rPr>
        <w:t>Date</w:t>
      </w:r>
      <w:r w:rsidRPr="00C93F55">
        <w:rPr>
          <w:sz w:val="26"/>
          <w:szCs w:val="26"/>
        </w:rPr>
        <w:tab/>
      </w:r>
      <w:r>
        <w:rPr>
          <w:sz w:val="26"/>
          <w:szCs w:val="26"/>
        </w:rPr>
        <w:tab/>
      </w:r>
      <w:r>
        <w:rPr>
          <w:sz w:val="26"/>
          <w:szCs w:val="26"/>
        </w:rPr>
        <w:tab/>
      </w:r>
      <w:r w:rsidRPr="00C93F55">
        <w:rPr>
          <w:sz w:val="26"/>
          <w:szCs w:val="26"/>
        </w:rPr>
        <w:t>President                           Date</w:t>
      </w:r>
    </w:p>
    <w:p w:rsidR="00A3034B" w:rsidRPr="00C93F55" w:rsidRDefault="00A3034B" w:rsidP="005F0508">
      <w:pPr>
        <w:tabs>
          <w:tab w:val="left" w:pos="1440"/>
          <w:tab w:val="left" w:pos="3600"/>
          <w:tab w:val="left" w:pos="4680"/>
        </w:tabs>
        <w:ind w:left="720" w:right="-720" w:hanging="720"/>
        <w:rPr>
          <w:sz w:val="26"/>
          <w:szCs w:val="26"/>
        </w:rPr>
      </w:pPr>
    </w:p>
    <w:p w:rsidR="00A3034B" w:rsidRPr="00C93F55" w:rsidRDefault="00A3034B" w:rsidP="005F0508">
      <w:pPr>
        <w:tabs>
          <w:tab w:val="left" w:pos="1440"/>
          <w:tab w:val="left" w:pos="3600"/>
          <w:tab w:val="left" w:pos="4680"/>
        </w:tabs>
        <w:ind w:left="720" w:right="-720" w:hanging="720"/>
        <w:rPr>
          <w:sz w:val="26"/>
          <w:szCs w:val="26"/>
        </w:rPr>
      </w:pPr>
    </w:p>
    <w:p w:rsidR="00A3034B" w:rsidRDefault="00A3034B" w:rsidP="005F0508">
      <w:pPr>
        <w:tabs>
          <w:tab w:val="left" w:pos="1440"/>
          <w:tab w:val="left" w:pos="3600"/>
          <w:tab w:val="left" w:pos="4680"/>
        </w:tabs>
        <w:ind w:left="720" w:right="-720" w:hanging="720"/>
        <w:rPr>
          <w:sz w:val="26"/>
          <w:szCs w:val="26"/>
        </w:rPr>
      </w:pPr>
    </w:p>
    <w:p w:rsidR="00A3034B" w:rsidRPr="00C93F55" w:rsidRDefault="00A3034B" w:rsidP="005F0508">
      <w:pPr>
        <w:tabs>
          <w:tab w:val="left" w:pos="1440"/>
          <w:tab w:val="left" w:pos="3600"/>
          <w:tab w:val="left" w:pos="4680"/>
        </w:tabs>
        <w:ind w:left="720" w:right="-720" w:hanging="720"/>
        <w:rPr>
          <w:sz w:val="26"/>
          <w:szCs w:val="26"/>
        </w:rPr>
      </w:pPr>
      <w:r w:rsidRPr="00C93F55">
        <w:rPr>
          <w:sz w:val="26"/>
          <w:szCs w:val="26"/>
        </w:rPr>
        <w:t xml:space="preserve">By: _____________________ </w:t>
      </w:r>
      <w:r>
        <w:rPr>
          <w:sz w:val="26"/>
          <w:szCs w:val="26"/>
          <w:u w:val="single"/>
        </w:rPr>
        <w:t>2/10/14</w:t>
      </w:r>
      <w:r w:rsidRPr="00C93F55">
        <w:rPr>
          <w:sz w:val="26"/>
          <w:szCs w:val="26"/>
        </w:rPr>
        <w:tab/>
        <w:t>Attest: _________________</w:t>
      </w:r>
      <w:r>
        <w:rPr>
          <w:sz w:val="26"/>
          <w:szCs w:val="26"/>
        </w:rPr>
        <w:t>__</w:t>
      </w:r>
      <w:r>
        <w:rPr>
          <w:sz w:val="26"/>
          <w:szCs w:val="26"/>
        </w:rPr>
        <w:tab/>
        <w:t xml:space="preserve">     </w:t>
      </w:r>
      <w:r w:rsidRPr="00C93F55">
        <w:rPr>
          <w:sz w:val="26"/>
          <w:szCs w:val="26"/>
        </w:rPr>
        <w:t>___</w:t>
      </w:r>
      <w:r>
        <w:rPr>
          <w:sz w:val="26"/>
          <w:szCs w:val="26"/>
        </w:rPr>
        <w:t>____</w:t>
      </w:r>
    </w:p>
    <w:p w:rsidR="00A3034B" w:rsidRDefault="00A3034B" w:rsidP="00557846">
      <w:pPr>
        <w:tabs>
          <w:tab w:val="left" w:pos="1440"/>
          <w:tab w:val="left" w:pos="3600"/>
          <w:tab w:val="left" w:pos="4680"/>
        </w:tabs>
        <w:ind w:left="720" w:right="-720" w:hanging="720"/>
        <w:rPr>
          <w:sz w:val="28"/>
          <w:szCs w:val="28"/>
        </w:rPr>
      </w:pPr>
      <w:r w:rsidRPr="00C93F55">
        <w:rPr>
          <w:sz w:val="26"/>
          <w:szCs w:val="26"/>
        </w:rPr>
        <w:t xml:space="preserve">    </w:t>
      </w:r>
      <w:r>
        <w:rPr>
          <w:sz w:val="26"/>
          <w:szCs w:val="26"/>
        </w:rPr>
        <w:t xml:space="preserve"> </w:t>
      </w:r>
      <w:ins w:id="204" w:author="Rebecca Joyce" w:date="2011-06-09T12:03:00Z">
        <w:r>
          <w:rPr>
            <w:sz w:val="26"/>
            <w:szCs w:val="26"/>
          </w:rPr>
          <w:t xml:space="preserve">   </w:t>
        </w:r>
      </w:ins>
      <w:del w:id="205" w:author="Rebecca Joyce" w:date="2011-06-09T12:03:00Z">
        <w:r w:rsidDel="00E47C26">
          <w:rPr>
            <w:sz w:val="26"/>
            <w:szCs w:val="26"/>
          </w:rPr>
          <w:delText xml:space="preserve">   </w:delText>
        </w:r>
      </w:del>
      <w:r>
        <w:rPr>
          <w:sz w:val="26"/>
          <w:szCs w:val="26"/>
        </w:rPr>
        <w:t xml:space="preserve">  </w:t>
      </w:r>
      <w:r w:rsidRPr="00C93F55">
        <w:rPr>
          <w:sz w:val="26"/>
          <w:szCs w:val="26"/>
        </w:rPr>
        <w:t>Boa</w:t>
      </w:r>
      <w:r>
        <w:rPr>
          <w:sz w:val="26"/>
          <w:szCs w:val="26"/>
        </w:rPr>
        <w:t xml:space="preserve">rd Secretary                 </w:t>
      </w:r>
      <w:r w:rsidRPr="00C93F55">
        <w:rPr>
          <w:sz w:val="26"/>
          <w:szCs w:val="26"/>
        </w:rPr>
        <w:t>Date</w:t>
      </w:r>
      <w:r w:rsidRPr="00C93F55">
        <w:rPr>
          <w:sz w:val="26"/>
          <w:szCs w:val="26"/>
        </w:rPr>
        <w:tab/>
        <w:t xml:space="preserve">     </w:t>
      </w:r>
      <w:r>
        <w:rPr>
          <w:sz w:val="26"/>
          <w:szCs w:val="26"/>
        </w:rPr>
        <w:tab/>
      </w:r>
      <w:r>
        <w:rPr>
          <w:sz w:val="26"/>
          <w:szCs w:val="26"/>
        </w:rPr>
        <w:tab/>
      </w:r>
      <w:r w:rsidRPr="00C93F55">
        <w:rPr>
          <w:sz w:val="26"/>
          <w:szCs w:val="26"/>
        </w:rPr>
        <w:t>Secretary                           Date</w:t>
      </w:r>
    </w:p>
    <w:p w:rsidR="00A3034B" w:rsidRDefault="00A3034B" w:rsidP="00EA4BF5">
      <w:pPr>
        <w:tabs>
          <w:tab w:val="left" w:pos="1440"/>
        </w:tabs>
        <w:ind w:left="2880"/>
        <w:rPr>
          <w:sz w:val="28"/>
          <w:szCs w:val="28"/>
        </w:rPr>
      </w:pPr>
      <w:r>
        <w:rPr>
          <w:sz w:val="28"/>
          <w:szCs w:val="28"/>
        </w:rPr>
        <w:br w:type="page"/>
        <w:t xml:space="preserve">ELSINBORO </w:t>
      </w:r>
      <w:del w:id="206" w:author="Rebecca Joyce" w:date="2014-01-31T09:03:00Z">
        <w:r w:rsidDel="000E716F">
          <w:rPr>
            <w:sz w:val="28"/>
            <w:szCs w:val="28"/>
          </w:rPr>
          <w:delText>201</w:delText>
        </w:r>
      </w:del>
      <w:del w:id="207" w:author="Rebecca Joyce" w:date="2011-06-09T13:27:00Z">
        <w:r w:rsidDel="006456A2">
          <w:rPr>
            <w:sz w:val="28"/>
            <w:szCs w:val="28"/>
          </w:rPr>
          <w:delText>0</w:delText>
        </w:r>
      </w:del>
      <w:del w:id="208" w:author="Rebecca Joyce" w:date="2014-01-31T09:03:00Z">
        <w:r w:rsidDel="000E716F">
          <w:rPr>
            <w:sz w:val="28"/>
            <w:szCs w:val="28"/>
          </w:rPr>
          <w:delText>-201</w:delText>
        </w:r>
      </w:del>
      <w:del w:id="209" w:author="Rebecca Joyce" w:date="2011-06-09T13:27:00Z">
        <w:r w:rsidDel="006456A2">
          <w:rPr>
            <w:sz w:val="28"/>
            <w:szCs w:val="28"/>
          </w:rPr>
          <w:delText>1</w:delText>
        </w:r>
      </w:del>
      <w:ins w:id="210" w:author="Rebecca Joyce" w:date="2014-01-31T09:04:00Z">
        <w:r>
          <w:rPr>
            <w:sz w:val="28"/>
            <w:szCs w:val="28"/>
          </w:rPr>
          <w:t>2014-15</w:t>
        </w:r>
      </w:ins>
    </w:p>
    <w:p w:rsidR="00A3034B" w:rsidRDefault="00A3034B" w:rsidP="00F41390">
      <w:pPr>
        <w:tabs>
          <w:tab w:val="left" w:pos="1440"/>
        </w:tabs>
        <w:ind w:left="2880"/>
      </w:pPr>
      <w:r>
        <w:rPr>
          <w:sz w:val="28"/>
          <w:szCs w:val="28"/>
        </w:rPr>
        <w:t xml:space="preserve">   SALARY GUIDE</w:t>
      </w:r>
      <w:r>
        <w:t xml:space="preserve"> </w:t>
      </w:r>
    </w:p>
    <w:tbl>
      <w:tblPr>
        <w:tblW w:w="8685" w:type="dxa"/>
        <w:tblInd w:w="2" w:type="dxa"/>
        <w:tblLook w:val="00A0"/>
      </w:tblPr>
      <w:tblGrid>
        <w:gridCol w:w="1737"/>
        <w:gridCol w:w="1737"/>
        <w:gridCol w:w="1737"/>
        <w:gridCol w:w="1737"/>
        <w:gridCol w:w="1737"/>
      </w:tblGrid>
      <w:tr w:rsidR="00A3034B" w:rsidRPr="00F41390">
        <w:trPr>
          <w:trHeight w:val="443"/>
        </w:trPr>
        <w:tc>
          <w:tcPr>
            <w:tcW w:w="1737" w:type="dxa"/>
            <w:tcBorders>
              <w:top w:val="nil"/>
              <w:left w:val="nil"/>
              <w:bottom w:val="nil"/>
              <w:right w:val="nil"/>
            </w:tcBorders>
            <w:noWrap/>
            <w:vAlign w:val="bottom"/>
          </w:tcPr>
          <w:p w:rsidR="00A3034B" w:rsidRPr="00F41390" w:rsidRDefault="00A3034B" w:rsidP="00F41390">
            <w:pPr>
              <w:jc w:val="center"/>
              <w:rPr>
                <w:rFonts w:ascii="Arial" w:hAnsi="Arial" w:cs="Arial"/>
                <w:b/>
                <w:bCs/>
                <w:sz w:val="20"/>
                <w:szCs w:val="20"/>
              </w:rPr>
            </w:pPr>
            <w:r w:rsidRPr="00F41390">
              <w:rPr>
                <w:rFonts w:ascii="Arial" w:hAnsi="Arial" w:cs="Arial"/>
                <w:b/>
                <w:bCs/>
                <w:sz w:val="20"/>
                <w:szCs w:val="20"/>
              </w:rPr>
              <w:t>Step</w:t>
            </w:r>
          </w:p>
        </w:tc>
        <w:tc>
          <w:tcPr>
            <w:tcW w:w="1737" w:type="dxa"/>
            <w:tcBorders>
              <w:top w:val="nil"/>
              <w:left w:val="nil"/>
              <w:bottom w:val="nil"/>
              <w:right w:val="nil"/>
            </w:tcBorders>
            <w:noWrap/>
            <w:vAlign w:val="bottom"/>
          </w:tcPr>
          <w:p w:rsidR="00A3034B" w:rsidRPr="00F41390" w:rsidRDefault="00A3034B" w:rsidP="00F41390">
            <w:pPr>
              <w:jc w:val="center"/>
              <w:rPr>
                <w:rFonts w:ascii="Arial" w:hAnsi="Arial" w:cs="Arial"/>
                <w:b/>
                <w:bCs/>
                <w:sz w:val="20"/>
                <w:szCs w:val="20"/>
              </w:rPr>
            </w:pPr>
            <w:r w:rsidRPr="00F41390">
              <w:rPr>
                <w:rFonts w:ascii="Arial" w:hAnsi="Arial" w:cs="Arial"/>
                <w:b/>
                <w:bCs/>
                <w:sz w:val="20"/>
                <w:szCs w:val="20"/>
              </w:rPr>
              <w:t>BA</w:t>
            </w:r>
          </w:p>
        </w:tc>
        <w:tc>
          <w:tcPr>
            <w:tcW w:w="1737" w:type="dxa"/>
            <w:tcBorders>
              <w:top w:val="nil"/>
              <w:left w:val="nil"/>
              <w:bottom w:val="nil"/>
              <w:right w:val="nil"/>
            </w:tcBorders>
            <w:noWrap/>
            <w:vAlign w:val="bottom"/>
          </w:tcPr>
          <w:p w:rsidR="00A3034B" w:rsidRPr="00F41390" w:rsidRDefault="00A3034B" w:rsidP="00F41390">
            <w:pPr>
              <w:jc w:val="center"/>
              <w:rPr>
                <w:rFonts w:ascii="Arial" w:hAnsi="Arial" w:cs="Arial"/>
                <w:b/>
                <w:bCs/>
                <w:sz w:val="20"/>
                <w:szCs w:val="20"/>
              </w:rPr>
            </w:pPr>
            <w:r w:rsidRPr="00F41390">
              <w:rPr>
                <w:rFonts w:ascii="Arial" w:hAnsi="Arial" w:cs="Arial"/>
                <w:b/>
                <w:bCs/>
                <w:sz w:val="20"/>
                <w:szCs w:val="20"/>
              </w:rPr>
              <w:t>BA+15</w:t>
            </w:r>
          </w:p>
        </w:tc>
        <w:tc>
          <w:tcPr>
            <w:tcW w:w="1737" w:type="dxa"/>
            <w:tcBorders>
              <w:top w:val="nil"/>
              <w:left w:val="nil"/>
              <w:bottom w:val="nil"/>
              <w:right w:val="nil"/>
            </w:tcBorders>
            <w:noWrap/>
            <w:vAlign w:val="bottom"/>
          </w:tcPr>
          <w:p w:rsidR="00A3034B" w:rsidRPr="00F41390" w:rsidRDefault="00A3034B" w:rsidP="00F41390">
            <w:pPr>
              <w:jc w:val="center"/>
              <w:rPr>
                <w:rFonts w:ascii="Arial" w:hAnsi="Arial" w:cs="Arial"/>
                <w:b/>
                <w:bCs/>
                <w:sz w:val="20"/>
                <w:szCs w:val="20"/>
              </w:rPr>
            </w:pPr>
            <w:r w:rsidRPr="00F41390">
              <w:rPr>
                <w:rFonts w:ascii="Arial" w:hAnsi="Arial" w:cs="Arial"/>
                <w:b/>
                <w:bCs/>
                <w:sz w:val="20"/>
                <w:szCs w:val="20"/>
              </w:rPr>
              <w:t>BA+30</w:t>
            </w:r>
          </w:p>
        </w:tc>
        <w:tc>
          <w:tcPr>
            <w:tcW w:w="1737" w:type="dxa"/>
            <w:tcBorders>
              <w:top w:val="nil"/>
              <w:left w:val="nil"/>
              <w:bottom w:val="nil"/>
              <w:right w:val="nil"/>
            </w:tcBorders>
            <w:noWrap/>
            <w:vAlign w:val="bottom"/>
          </w:tcPr>
          <w:p w:rsidR="00A3034B" w:rsidRPr="00F41390" w:rsidRDefault="00A3034B" w:rsidP="00F41390">
            <w:pPr>
              <w:jc w:val="center"/>
              <w:rPr>
                <w:rFonts w:ascii="Arial" w:hAnsi="Arial" w:cs="Arial"/>
                <w:b/>
                <w:bCs/>
                <w:sz w:val="20"/>
                <w:szCs w:val="20"/>
              </w:rPr>
            </w:pPr>
            <w:r w:rsidRPr="00F41390">
              <w:rPr>
                <w:rFonts w:ascii="Arial" w:hAnsi="Arial" w:cs="Arial"/>
                <w:b/>
                <w:bCs/>
                <w:sz w:val="20"/>
                <w:szCs w:val="20"/>
              </w:rPr>
              <w:t>MA</w:t>
            </w:r>
          </w:p>
        </w:tc>
      </w:tr>
      <w:tr w:rsidR="00A3034B" w:rsidRPr="00F41390">
        <w:trPr>
          <w:trHeight w:val="443"/>
        </w:trPr>
        <w:tc>
          <w:tcPr>
            <w:tcW w:w="1737" w:type="dxa"/>
            <w:tcBorders>
              <w:top w:val="nil"/>
              <w:left w:val="nil"/>
              <w:bottom w:val="nil"/>
              <w:right w:val="nil"/>
            </w:tcBorders>
            <w:noWrap/>
            <w:vAlign w:val="bottom"/>
          </w:tcPr>
          <w:p w:rsidR="00A3034B" w:rsidRDefault="00A3034B">
            <w:pPr>
              <w:jc w:val="center"/>
              <w:rPr>
                <w:rFonts w:ascii="Calibri" w:hAnsi="Calibri" w:cs="Calibri"/>
                <w:color w:val="000000"/>
                <w:sz w:val="22"/>
                <w:szCs w:val="22"/>
              </w:rPr>
            </w:pPr>
            <w:r>
              <w:rPr>
                <w:rFonts w:ascii="Calibri" w:hAnsi="Calibri" w:cs="Calibri"/>
                <w:color w:val="000000"/>
                <w:sz w:val="22"/>
                <w:szCs w:val="22"/>
              </w:rPr>
              <w:t>1</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11" w:author="Rebecca Joyce" w:date="2014-01-31T09:06:00Z">
              <w:r>
                <w:rPr>
                  <w:rFonts w:ascii="Calibri" w:hAnsi="Calibri" w:cs="Calibri"/>
                  <w:color w:val="000000"/>
                  <w:sz w:val="22"/>
                  <w:szCs w:val="22"/>
                </w:rPr>
                <w:t>$44,680</w:t>
              </w:r>
            </w:ins>
            <w:del w:id="212" w:author="Rebecca Joyce" w:date="2014-01-31T09:06:00Z">
              <w:r w:rsidDel="00633B92">
                <w:rPr>
                  <w:rFonts w:ascii="Calibri" w:hAnsi="Calibri" w:cs="Calibri"/>
                  <w:color w:val="000000"/>
                  <w:sz w:val="22"/>
                  <w:szCs w:val="22"/>
                </w:rPr>
                <w:delText>$43,380</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13" w:author="Rebecca Joyce" w:date="2014-01-31T09:06:00Z">
              <w:r>
                <w:rPr>
                  <w:rFonts w:ascii="Calibri" w:hAnsi="Calibri" w:cs="Calibri"/>
                  <w:color w:val="000000"/>
                  <w:sz w:val="22"/>
                  <w:szCs w:val="22"/>
                </w:rPr>
                <w:t>$45,180</w:t>
              </w:r>
            </w:ins>
            <w:del w:id="214" w:author="Rebecca Joyce" w:date="2014-01-31T09:06:00Z">
              <w:r w:rsidDel="00633B92">
                <w:rPr>
                  <w:rFonts w:ascii="Calibri" w:hAnsi="Calibri" w:cs="Calibri"/>
                  <w:color w:val="000000"/>
                  <w:sz w:val="22"/>
                  <w:szCs w:val="22"/>
                </w:rPr>
                <w:delText>$43,880</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15" w:author="Rebecca Joyce" w:date="2014-01-31T09:06:00Z">
              <w:r>
                <w:rPr>
                  <w:rFonts w:ascii="Calibri" w:hAnsi="Calibri" w:cs="Calibri"/>
                  <w:color w:val="000000"/>
                  <w:sz w:val="22"/>
                  <w:szCs w:val="22"/>
                </w:rPr>
                <w:t>$45,580</w:t>
              </w:r>
            </w:ins>
            <w:del w:id="216" w:author="Rebecca Joyce" w:date="2014-01-31T09:06:00Z">
              <w:r w:rsidDel="00633B92">
                <w:rPr>
                  <w:rFonts w:ascii="Calibri" w:hAnsi="Calibri" w:cs="Calibri"/>
                  <w:color w:val="000000"/>
                  <w:sz w:val="22"/>
                  <w:szCs w:val="22"/>
                </w:rPr>
                <w:delText>$44,280</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17" w:author="Rebecca Joyce" w:date="2014-01-31T09:06:00Z">
              <w:r>
                <w:rPr>
                  <w:rFonts w:ascii="Calibri" w:hAnsi="Calibri" w:cs="Calibri"/>
                  <w:color w:val="000000"/>
                  <w:sz w:val="22"/>
                  <w:szCs w:val="22"/>
                </w:rPr>
                <w:t>$45,980</w:t>
              </w:r>
            </w:ins>
            <w:del w:id="218" w:author="Rebecca Joyce" w:date="2014-01-31T09:06:00Z">
              <w:r w:rsidDel="00633B92">
                <w:rPr>
                  <w:rFonts w:ascii="Calibri" w:hAnsi="Calibri" w:cs="Calibri"/>
                  <w:color w:val="000000"/>
                  <w:sz w:val="22"/>
                  <w:szCs w:val="22"/>
                </w:rPr>
                <w:delText>$44,680</w:delText>
              </w:r>
            </w:del>
          </w:p>
        </w:tc>
      </w:tr>
      <w:tr w:rsidR="00A3034B" w:rsidRPr="00F41390">
        <w:trPr>
          <w:trHeight w:val="443"/>
        </w:trPr>
        <w:tc>
          <w:tcPr>
            <w:tcW w:w="1737" w:type="dxa"/>
            <w:tcBorders>
              <w:top w:val="nil"/>
              <w:left w:val="nil"/>
              <w:bottom w:val="nil"/>
              <w:right w:val="nil"/>
            </w:tcBorders>
            <w:noWrap/>
            <w:vAlign w:val="bottom"/>
          </w:tcPr>
          <w:p w:rsidR="00A3034B" w:rsidRDefault="00A3034B">
            <w:pPr>
              <w:jc w:val="center"/>
              <w:rPr>
                <w:rFonts w:ascii="Calibri" w:hAnsi="Calibri" w:cs="Calibri"/>
                <w:color w:val="000000"/>
                <w:sz w:val="22"/>
                <w:szCs w:val="22"/>
              </w:rPr>
            </w:pPr>
            <w:r>
              <w:rPr>
                <w:rFonts w:ascii="Calibri" w:hAnsi="Calibri" w:cs="Calibri"/>
                <w:color w:val="000000"/>
                <w:sz w:val="22"/>
                <w:szCs w:val="22"/>
              </w:rPr>
              <w:t>2</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19" w:author="Rebecca Joyce" w:date="2014-01-31T09:06:00Z">
              <w:r>
                <w:rPr>
                  <w:rFonts w:ascii="Calibri" w:hAnsi="Calibri" w:cs="Calibri"/>
                  <w:color w:val="000000"/>
                  <w:sz w:val="22"/>
                  <w:szCs w:val="22"/>
                </w:rPr>
                <w:t>$45,680</w:t>
              </w:r>
            </w:ins>
            <w:del w:id="220" w:author="Rebecca Joyce" w:date="2014-01-31T09:06:00Z">
              <w:r w:rsidDel="00633B92">
                <w:rPr>
                  <w:rFonts w:ascii="Calibri" w:hAnsi="Calibri" w:cs="Calibri"/>
                  <w:color w:val="000000"/>
                  <w:sz w:val="22"/>
                  <w:szCs w:val="22"/>
                </w:rPr>
                <w:delText>$44,490</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21" w:author="Rebecca Joyce" w:date="2014-01-31T09:06:00Z">
              <w:r>
                <w:rPr>
                  <w:rFonts w:ascii="Calibri" w:hAnsi="Calibri" w:cs="Calibri"/>
                  <w:color w:val="000000"/>
                  <w:sz w:val="22"/>
                  <w:szCs w:val="22"/>
                </w:rPr>
                <w:t>$46,180</w:t>
              </w:r>
            </w:ins>
            <w:del w:id="222" w:author="Rebecca Joyce" w:date="2014-01-31T09:06:00Z">
              <w:r w:rsidDel="00633B92">
                <w:rPr>
                  <w:rFonts w:ascii="Calibri" w:hAnsi="Calibri" w:cs="Calibri"/>
                  <w:color w:val="000000"/>
                  <w:sz w:val="22"/>
                  <w:szCs w:val="22"/>
                </w:rPr>
                <w:delText>$44,990</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23" w:author="Rebecca Joyce" w:date="2014-01-31T09:06:00Z">
              <w:r>
                <w:rPr>
                  <w:rFonts w:ascii="Calibri" w:hAnsi="Calibri" w:cs="Calibri"/>
                  <w:color w:val="000000"/>
                  <w:sz w:val="22"/>
                  <w:szCs w:val="22"/>
                </w:rPr>
                <w:t>$46,580</w:t>
              </w:r>
            </w:ins>
            <w:del w:id="224" w:author="Rebecca Joyce" w:date="2014-01-31T09:06:00Z">
              <w:r w:rsidDel="00633B92">
                <w:rPr>
                  <w:rFonts w:ascii="Calibri" w:hAnsi="Calibri" w:cs="Calibri"/>
                  <w:color w:val="000000"/>
                  <w:sz w:val="22"/>
                  <w:szCs w:val="22"/>
                </w:rPr>
                <w:delText>$45,390</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25" w:author="Rebecca Joyce" w:date="2014-01-31T09:06:00Z">
              <w:r>
                <w:rPr>
                  <w:rFonts w:ascii="Calibri" w:hAnsi="Calibri" w:cs="Calibri"/>
                  <w:color w:val="000000"/>
                  <w:sz w:val="22"/>
                  <w:szCs w:val="22"/>
                </w:rPr>
                <w:t>$46,980</w:t>
              </w:r>
            </w:ins>
            <w:del w:id="226" w:author="Rebecca Joyce" w:date="2014-01-31T09:06:00Z">
              <w:r w:rsidDel="00633B92">
                <w:rPr>
                  <w:rFonts w:ascii="Calibri" w:hAnsi="Calibri" w:cs="Calibri"/>
                  <w:color w:val="000000"/>
                  <w:sz w:val="22"/>
                  <w:szCs w:val="22"/>
                </w:rPr>
                <w:delText>$45,790</w:delText>
              </w:r>
            </w:del>
          </w:p>
        </w:tc>
      </w:tr>
      <w:tr w:rsidR="00A3034B" w:rsidRPr="00F41390">
        <w:trPr>
          <w:trHeight w:val="443"/>
        </w:trPr>
        <w:tc>
          <w:tcPr>
            <w:tcW w:w="1737" w:type="dxa"/>
            <w:tcBorders>
              <w:top w:val="nil"/>
              <w:left w:val="nil"/>
              <w:bottom w:val="nil"/>
              <w:right w:val="nil"/>
            </w:tcBorders>
            <w:noWrap/>
            <w:vAlign w:val="bottom"/>
          </w:tcPr>
          <w:p w:rsidR="00A3034B" w:rsidRDefault="00A3034B">
            <w:pPr>
              <w:jc w:val="center"/>
              <w:rPr>
                <w:rFonts w:ascii="Calibri" w:hAnsi="Calibri" w:cs="Calibri"/>
                <w:color w:val="000000"/>
                <w:sz w:val="22"/>
                <w:szCs w:val="22"/>
              </w:rPr>
            </w:pPr>
            <w:r>
              <w:rPr>
                <w:rFonts w:ascii="Calibri" w:hAnsi="Calibri" w:cs="Calibri"/>
                <w:color w:val="000000"/>
                <w:sz w:val="22"/>
                <w:szCs w:val="22"/>
              </w:rPr>
              <w:t>3</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27" w:author="Rebecca Joyce" w:date="2014-01-31T09:06:00Z">
              <w:r>
                <w:rPr>
                  <w:rFonts w:ascii="Calibri" w:hAnsi="Calibri" w:cs="Calibri"/>
                  <w:color w:val="000000"/>
                  <w:sz w:val="22"/>
                  <w:szCs w:val="22"/>
                </w:rPr>
                <w:t>$46,800</w:t>
              </w:r>
            </w:ins>
            <w:del w:id="228" w:author="Rebecca Joyce" w:date="2014-01-31T09:06:00Z">
              <w:r w:rsidDel="00633B92">
                <w:rPr>
                  <w:rFonts w:ascii="Calibri" w:hAnsi="Calibri" w:cs="Calibri"/>
                  <w:color w:val="000000"/>
                  <w:sz w:val="22"/>
                  <w:szCs w:val="22"/>
                </w:rPr>
                <w:delText>$45,610</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29" w:author="Rebecca Joyce" w:date="2014-01-31T09:06:00Z">
              <w:r>
                <w:rPr>
                  <w:rFonts w:ascii="Calibri" w:hAnsi="Calibri" w:cs="Calibri"/>
                  <w:color w:val="000000"/>
                  <w:sz w:val="22"/>
                  <w:szCs w:val="22"/>
                </w:rPr>
                <w:t>$47,300</w:t>
              </w:r>
            </w:ins>
            <w:del w:id="230" w:author="Rebecca Joyce" w:date="2014-01-31T09:06:00Z">
              <w:r w:rsidDel="00633B92">
                <w:rPr>
                  <w:rFonts w:ascii="Calibri" w:hAnsi="Calibri" w:cs="Calibri"/>
                  <w:color w:val="000000"/>
                  <w:sz w:val="22"/>
                  <w:szCs w:val="22"/>
                </w:rPr>
                <w:delText>$46,110</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31" w:author="Rebecca Joyce" w:date="2014-01-31T09:06:00Z">
              <w:r>
                <w:rPr>
                  <w:rFonts w:ascii="Calibri" w:hAnsi="Calibri" w:cs="Calibri"/>
                  <w:color w:val="000000"/>
                  <w:sz w:val="22"/>
                  <w:szCs w:val="22"/>
                </w:rPr>
                <w:t>$47,700</w:t>
              </w:r>
            </w:ins>
            <w:del w:id="232" w:author="Rebecca Joyce" w:date="2014-01-31T09:06:00Z">
              <w:r w:rsidDel="00633B92">
                <w:rPr>
                  <w:rFonts w:ascii="Calibri" w:hAnsi="Calibri" w:cs="Calibri"/>
                  <w:color w:val="000000"/>
                  <w:sz w:val="22"/>
                  <w:szCs w:val="22"/>
                </w:rPr>
                <w:delText>$46,510</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33" w:author="Rebecca Joyce" w:date="2014-01-31T09:06:00Z">
              <w:r>
                <w:rPr>
                  <w:rFonts w:ascii="Calibri" w:hAnsi="Calibri" w:cs="Calibri"/>
                  <w:color w:val="000000"/>
                  <w:sz w:val="22"/>
                  <w:szCs w:val="22"/>
                </w:rPr>
                <w:t>$48,100</w:t>
              </w:r>
            </w:ins>
            <w:del w:id="234" w:author="Rebecca Joyce" w:date="2014-01-31T09:06:00Z">
              <w:r w:rsidDel="00633B92">
                <w:rPr>
                  <w:rFonts w:ascii="Calibri" w:hAnsi="Calibri" w:cs="Calibri"/>
                  <w:color w:val="000000"/>
                  <w:sz w:val="22"/>
                  <w:szCs w:val="22"/>
                </w:rPr>
                <w:delText>$46,910</w:delText>
              </w:r>
            </w:del>
          </w:p>
        </w:tc>
      </w:tr>
      <w:tr w:rsidR="00A3034B" w:rsidRPr="00F41390">
        <w:trPr>
          <w:trHeight w:val="443"/>
        </w:trPr>
        <w:tc>
          <w:tcPr>
            <w:tcW w:w="1737" w:type="dxa"/>
            <w:tcBorders>
              <w:top w:val="nil"/>
              <w:left w:val="nil"/>
              <w:bottom w:val="nil"/>
              <w:right w:val="nil"/>
            </w:tcBorders>
            <w:noWrap/>
            <w:vAlign w:val="bottom"/>
          </w:tcPr>
          <w:p w:rsidR="00A3034B" w:rsidRDefault="00A3034B">
            <w:pPr>
              <w:jc w:val="center"/>
              <w:rPr>
                <w:rFonts w:ascii="Calibri" w:hAnsi="Calibri" w:cs="Calibri"/>
                <w:color w:val="000000"/>
                <w:sz w:val="22"/>
                <w:szCs w:val="22"/>
              </w:rPr>
            </w:pPr>
            <w:r>
              <w:rPr>
                <w:rFonts w:ascii="Calibri" w:hAnsi="Calibri" w:cs="Calibri"/>
                <w:color w:val="000000"/>
                <w:sz w:val="22"/>
                <w:szCs w:val="22"/>
              </w:rPr>
              <w:t>4</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35" w:author="Rebecca Joyce" w:date="2014-01-31T09:06:00Z">
              <w:r>
                <w:rPr>
                  <w:rFonts w:ascii="Calibri" w:hAnsi="Calibri" w:cs="Calibri"/>
                  <w:color w:val="000000"/>
                  <w:sz w:val="22"/>
                  <w:szCs w:val="22"/>
                </w:rPr>
                <w:t>$47,917</w:t>
              </w:r>
            </w:ins>
            <w:del w:id="236" w:author="Rebecca Joyce" w:date="2014-01-31T09:06:00Z">
              <w:r w:rsidDel="00633B92">
                <w:rPr>
                  <w:rFonts w:ascii="Calibri" w:hAnsi="Calibri" w:cs="Calibri"/>
                  <w:color w:val="000000"/>
                  <w:sz w:val="22"/>
                  <w:szCs w:val="22"/>
                </w:rPr>
                <w:delText>$46,727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37" w:author="Rebecca Joyce" w:date="2014-01-31T09:06:00Z">
              <w:r>
                <w:rPr>
                  <w:rFonts w:ascii="Calibri" w:hAnsi="Calibri" w:cs="Calibri"/>
                  <w:color w:val="000000"/>
                  <w:sz w:val="22"/>
                  <w:szCs w:val="22"/>
                </w:rPr>
                <w:t>$48,417</w:t>
              </w:r>
            </w:ins>
            <w:del w:id="238" w:author="Rebecca Joyce" w:date="2014-01-31T09:06:00Z">
              <w:r w:rsidDel="00633B92">
                <w:rPr>
                  <w:rFonts w:ascii="Calibri" w:hAnsi="Calibri" w:cs="Calibri"/>
                  <w:color w:val="000000"/>
                  <w:sz w:val="22"/>
                  <w:szCs w:val="22"/>
                </w:rPr>
                <w:delText>$47,227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39" w:author="Rebecca Joyce" w:date="2014-01-31T09:06:00Z">
              <w:r>
                <w:rPr>
                  <w:rFonts w:ascii="Calibri" w:hAnsi="Calibri" w:cs="Calibri"/>
                  <w:color w:val="000000"/>
                  <w:sz w:val="22"/>
                  <w:szCs w:val="22"/>
                </w:rPr>
                <w:t>$48,817</w:t>
              </w:r>
            </w:ins>
            <w:del w:id="240" w:author="Rebecca Joyce" w:date="2014-01-31T09:06:00Z">
              <w:r w:rsidDel="00633B92">
                <w:rPr>
                  <w:rFonts w:ascii="Calibri" w:hAnsi="Calibri" w:cs="Calibri"/>
                  <w:color w:val="000000"/>
                  <w:sz w:val="22"/>
                  <w:szCs w:val="22"/>
                </w:rPr>
                <w:delText>$47,627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41" w:author="Rebecca Joyce" w:date="2014-01-31T09:06:00Z">
              <w:r>
                <w:rPr>
                  <w:rFonts w:ascii="Calibri" w:hAnsi="Calibri" w:cs="Calibri"/>
                  <w:color w:val="000000"/>
                  <w:sz w:val="22"/>
                  <w:szCs w:val="22"/>
                </w:rPr>
                <w:t>$49,217</w:t>
              </w:r>
            </w:ins>
            <w:del w:id="242" w:author="Rebecca Joyce" w:date="2014-01-31T09:06:00Z">
              <w:r w:rsidDel="00633B92">
                <w:rPr>
                  <w:rFonts w:ascii="Calibri" w:hAnsi="Calibri" w:cs="Calibri"/>
                  <w:color w:val="000000"/>
                  <w:sz w:val="22"/>
                  <w:szCs w:val="22"/>
                </w:rPr>
                <w:delText>$48,027</w:delText>
              </w:r>
            </w:del>
          </w:p>
        </w:tc>
      </w:tr>
      <w:tr w:rsidR="00A3034B" w:rsidRPr="00F41390">
        <w:trPr>
          <w:trHeight w:val="443"/>
        </w:trPr>
        <w:tc>
          <w:tcPr>
            <w:tcW w:w="1737" w:type="dxa"/>
            <w:tcBorders>
              <w:top w:val="nil"/>
              <w:left w:val="nil"/>
              <w:bottom w:val="nil"/>
              <w:right w:val="nil"/>
            </w:tcBorders>
            <w:noWrap/>
            <w:vAlign w:val="bottom"/>
          </w:tcPr>
          <w:p w:rsidR="00A3034B" w:rsidRDefault="00A3034B">
            <w:pPr>
              <w:jc w:val="center"/>
              <w:rPr>
                <w:rFonts w:ascii="Calibri" w:hAnsi="Calibri" w:cs="Calibri"/>
                <w:color w:val="000000"/>
                <w:sz w:val="22"/>
                <w:szCs w:val="22"/>
              </w:rPr>
            </w:pPr>
            <w:r>
              <w:rPr>
                <w:rFonts w:ascii="Calibri" w:hAnsi="Calibri" w:cs="Calibri"/>
                <w:color w:val="000000"/>
                <w:sz w:val="22"/>
                <w:szCs w:val="22"/>
              </w:rPr>
              <w:t>5</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43" w:author="Rebecca Joyce" w:date="2014-01-31T09:06:00Z">
              <w:r>
                <w:rPr>
                  <w:rFonts w:ascii="Calibri" w:hAnsi="Calibri" w:cs="Calibri"/>
                  <w:color w:val="000000"/>
                  <w:sz w:val="22"/>
                  <w:szCs w:val="22"/>
                </w:rPr>
                <w:t>$49,032</w:t>
              </w:r>
            </w:ins>
            <w:del w:id="244" w:author="Rebecca Joyce" w:date="2014-01-31T09:06:00Z">
              <w:r w:rsidDel="00633B92">
                <w:rPr>
                  <w:rFonts w:ascii="Calibri" w:hAnsi="Calibri" w:cs="Calibri"/>
                  <w:color w:val="000000"/>
                  <w:sz w:val="22"/>
                  <w:szCs w:val="22"/>
                </w:rPr>
                <w:delText>$47,842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45" w:author="Rebecca Joyce" w:date="2014-01-31T09:06:00Z">
              <w:r>
                <w:rPr>
                  <w:rFonts w:ascii="Calibri" w:hAnsi="Calibri" w:cs="Calibri"/>
                  <w:color w:val="000000"/>
                  <w:sz w:val="22"/>
                  <w:szCs w:val="22"/>
                </w:rPr>
                <w:t>$49,532</w:t>
              </w:r>
            </w:ins>
            <w:del w:id="246" w:author="Rebecca Joyce" w:date="2014-01-31T09:06:00Z">
              <w:r w:rsidDel="00633B92">
                <w:rPr>
                  <w:rFonts w:ascii="Calibri" w:hAnsi="Calibri" w:cs="Calibri"/>
                  <w:color w:val="000000"/>
                  <w:sz w:val="22"/>
                  <w:szCs w:val="22"/>
                </w:rPr>
                <w:delText>$48,342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47" w:author="Rebecca Joyce" w:date="2014-01-31T09:06:00Z">
              <w:r>
                <w:rPr>
                  <w:rFonts w:ascii="Calibri" w:hAnsi="Calibri" w:cs="Calibri"/>
                  <w:color w:val="000000"/>
                  <w:sz w:val="22"/>
                  <w:szCs w:val="22"/>
                </w:rPr>
                <w:t>$49,932</w:t>
              </w:r>
            </w:ins>
            <w:del w:id="248" w:author="Rebecca Joyce" w:date="2014-01-31T09:06:00Z">
              <w:r w:rsidDel="00633B92">
                <w:rPr>
                  <w:rFonts w:ascii="Calibri" w:hAnsi="Calibri" w:cs="Calibri"/>
                  <w:color w:val="000000"/>
                  <w:sz w:val="22"/>
                  <w:szCs w:val="22"/>
                </w:rPr>
                <w:delText>$48,742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49" w:author="Rebecca Joyce" w:date="2014-01-31T09:06:00Z">
              <w:r>
                <w:rPr>
                  <w:rFonts w:ascii="Calibri" w:hAnsi="Calibri" w:cs="Calibri"/>
                  <w:color w:val="000000"/>
                  <w:sz w:val="22"/>
                  <w:szCs w:val="22"/>
                </w:rPr>
                <w:t>$50,332</w:t>
              </w:r>
            </w:ins>
            <w:del w:id="250" w:author="Rebecca Joyce" w:date="2014-01-31T09:06:00Z">
              <w:r w:rsidDel="00633B92">
                <w:rPr>
                  <w:rFonts w:ascii="Calibri" w:hAnsi="Calibri" w:cs="Calibri"/>
                  <w:color w:val="000000"/>
                  <w:sz w:val="22"/>
                  <w:szCs w:val="22"/>
                </w:rPr>
                <w:delText>$49,142</w:delText>
              </w:r>
            </w:del>
          </w:p>
        </w:tc>
      </w:tr>
      <w:tr w:rsidR="00A3034B" w:rsidRPr="00F41390">
        <w:trPr>
          <w:trHeight w:val="443"/>
        </w:trPr>
        <w:tc>
          <w:tcPr>
            <w:tcW w:w="1737" w:type="dxa"/>
            <w:tcBorders>
              <w:top w:val="nil"/>
              <w:left w:val="nil"/>
              <w:bottom w:val="nil"/>
              <w:right w:val="nil"/>
            </w:tcBorders>
            <w:noWrap/>
            <w:vAlign w:val="bottom"/>
          </w:tcPr>
          <w:p w:rsidR="00A3034B" w:rsidRDefault="00A3034B">
            <w:pPr>
              <w:jc w:val="center"/>
              <w:rPr>
                <w:rFonts w:ascii="Calibri" w:hAnsi="Calibri" w:cs="Calibri"/>
                <w:color w:val="000000"/>
                <w:sz w:val="22"/>
                <w:szCs w:val="22"/>
              </w:rPr>
            </w:pPr>
            <w:r>
              <w:rPr>
                <w:rFonts w:ascii="Calibri" w:hAnsi="Calibri" w:cs="Calibri"/>
                <w:color w:val="000000"/>
                <w:sz w:val="22"/>
                <w:szCs w:val="22"/>
              </w:rPr>
              <w:t>6</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51" w:author="Rebecca Joyce" w:date="2014-01-31T09:06:00Z">
              <w:r>
                <w:rPr>
                  <w:rFonts w:ascii="Calibri" w:hAnsi="Calibri" w:cs="Calibri"/>
                  <w:color w:val="000000"/>
                  <w:sz w:val="22"/>
                  <w:szCs w:val="22"/>
                </w:rPr>
                <w:t>$50,152</w:t>
              </w:r>
            </w:ins>
            <w:del w:id="252" w:author="Rebecca Joyce" w:date="2014-01-31T09:06:00Z">
              <w:r w:rsidDel="00633B92">
                <w:rPr>
                  <w:rFonts w:ascii="Calibri" w:hAnsi="Calibri" w:cs="Calibri"/>
                  <w:color w:val="000000"/>
                  <w:sz w:val="22"/>
                  <w:szCs w:val="22"/>
                </w:rPr>
                <w:delText>$48,962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53" w:author="Rebecca Joyce" w:date="2014-01-31T09:06:00Z">
              <w:r>
                <w:rPr>
                  <w:rFonts w:ascii="Calibri" w:hAnsi="Calibri" w:cs="Calibri"/>
                  <w:color w:val="000000"/>
                  <w:sz w:val="22"/>
                  <w:szCs w:val="22"/>
                </w:rPr>
                <w:t>$50,652</w:t>
              </w:r>
            </w:ins>
            <w:del w:id="254" w:author="Rebecca Joyce" w:date="2014-01-31T09:06:00Z">
              <w:r w:rsidDel="00633B92">
                <w:rPr>
                  <w:rFonts w:ascii="Calibri" w:hAnsi="Calibri" w:cs="Calibri"/>
                  <w:color w:val="000000"/>
                  <w:sz w:val="22"/>
                  <w:szCs w:val="22"/>
                </w:rPr>
                <w:delText>$49,462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55" w:author="Rebecca Joyce" w:date="2014-01-31T09:06:00Z">
              <w:r>
                <w:rPr>
                  <w:rFonts w:ascii="Calibri" w:hAnsi="Calibri" w:cs="Calibri"/>
                  <w:color w:val="000000"/>
                  <w:sz w:val="22"/>
                  <w:szCs w:val="22"/>
                </w:rPr>
                <w:t>$51,052</w:t>
              </w:r>
            </w:ins>
            <w:del w:id="256" w:author="Rebecca Joyce" w:date="2014-01-31T09:06:00Z">
              <w:r w:rsidDel="00633B92">
                <w:rPr>
                  <w:rFonts w:ascii="Calibri" w:hAnsi="Calibri" w:cs="Calibri"/>
                  <w:color w:val="000000"/>
                  <w:sz w:val="22"/>
                  <w:szCs w:val="22"/>
                </w:rPr>
                <w:delText>$49,862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57" w:author="Rebecca Joyce" w:date="2014-01-31T09:06:00Z">
              <w:r>
                <w:rPr>
                  <w:rFonts w:ascii="Calibri" w:hAnsi="Calibri" w:cs="Calibri"/>
                  <w:color w:val="000000"/>
                  <w:sz w:val="22"/>
                  <w:szCs w:val="22"/>
                </w:rPr>
                <w:t>$51,452</w:t>
              </w:r>
            </w:ins>
            <w:del w:id="258" w:author="Rebecca Joyce" w:date="2014-01-31T09:06:00Z">
              <w:r w:rsidDel="00633B92">
                <w:rPr>
                  <w:rFonts w:ascii="Calibri" w:hAnsi="Calibri" w:cs="Calibri"/>
                  <w:color w:val="000000"/>
                  <w:sz w:val="22"/>
                  <w:szCs w:val="22"/>
                </w:rPr>
                <w:delText>$50,262</w:delText>
              </w:r>
            </w:del>
          </w:p>
        </w:tc>
      </w:tr>
      <w:tr w:rsidR="00A3034B" w:rsidRPr="00F41390">
        <w:trPr>
          <w:trHeight w:val="443"/>
        </w:trPr>
        <w:tc>
          <w:tcPr>
            <w:tcW w:w="1737" w:type="dxa"/>
            <w:tcBorders>
              <w:top w:val="nil"/>
              <w:left w:val="nil"/>
              <w:bottom w:val="nil"/>
              <w:right w:val="nil"/>
            </w:tcBorders>
            <w:noWrap/>
            <w:vAlign w:val="bottom"/>
          </w:tcPr>
          <w:p w:rsidR="00A3034B" w:rsidRDefault="00A3034B">
            <w:pPr>
              <w:jc w:val="center"/>
              <w:rPr>
                <w:rFonts w:ascii="Calibri" w:hAnsi="Calibri" w:cs="Calibri"/>
                <w:color w:val="000000"/>
                <w:sz w:val="22"/>
                <w:szCs w:val="22"/>
              </w:rPr>
            </w:pPr>
            <w:r>
              <w:rPr>
                <w:rFonts w:ascii="Calibri" w:hAnsi="Calibri" w:cs="Calibri"/>
                <w:color w:val="000000"/>
                <w:sz w:val="22"/>
                <w:szCs w:val="22"/>
              </w:rPr>
              <w:t>7</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59" w:author="Rebecca Joyce" w:date="2014-01-31T09:06:00Z">
              <w:r>
                <w:rPr>
                  <w:rFonts w:ascii="Calibri" w:hAnsi="Calibri" w:cs="Calibri"/>
                  <w:color w:val="000000"/>
                  <w:sz w:val="22"/>
                  <w:szCs w:val="22"/>
                </w:rPr>
                <w:t>$51,267</w:t>
              </w:r>
            </w:ins>
            <w:del w:id="260" w:author="Rebecca Joyce" w:date="2014-01-31T09:06:00Z">
              <w:r w:rsidDel="00633B92">
                <w:rPr>
                  <w:rFonts w:ascii="Calibri" w:hAnsi="Calibri" w:cs="Calibri"/>
                  <w:color w:val="000000"/>
                  <w:sz w:val="22"/>
                  <w:szCs w:val="22"/>
                </w:rPr>
                <w:delText>$50,077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61" w:author="Rebecca Joyce" w:date="2014-01-31T09:06:00Z">
              <w:r>
                <w:rPr>
                  <w:rFonts w:ascii="Calibri" w:hAnsi="Calibri" w:cs="Calibri"/>
                  <w:color w:val="000000"/>
                  <w:sz w:val="22"/>
                  <w:szCs w:val="22"/>
                </w:rPr>
                <w:t>$51,767</w:t>
              </w:r>
            </w:ins>
            <w:del w:id="262" w:author="Rebecca Joyce" w:date="2014-01-31T09:06:00Z">
              <w:r w:rsidDel="00633B92">
                <w:rPr>
                  <w:rFonts w:ascii="Calibri" w:hAnsi="Calibri" w:cs="Calibri"/>
                  <w:color w:val="000000"/>
                  <w:sz w:val="22"/>
                  <w:szCs w:val="22"/>
                </w:rPr>
                <w:delText>$50,577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63" w:author="Rebecca Joyce" w:date="2014-01-31T09:06:00Z">
              <w:r>
                <w:rPr>
                  <w:rFonts w:ascii="Calibri" w:hAnsi="Calibri" w:cs="Calibri"/>
                  <w:color w:val="000000"/>
                  <w:sz w:val="22"/>
                  <w:szCs w:val="22"/>
                </w:rPr>
                <w:t>$52,167</w:t>
              </w:r>
            </w:ins>
            <w:del w:id="264" w:author="Rebecca Joyce" w:date="2014-01-31T09:06:00Z">
              <w:r w:rsidDel="00633B92">
                <w:rPr>
                  <w:rFonts w:ascii="Calibri" w:hAnsi="Calibri" w:cs="Calibri"/>
                  <w:color w:val="000000"/>
                  <w:sz w:val="22"/>
                  <w:szCs w:val="22"/>
                </w:rPr>
                <w:delText>$50,977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65" w:author="Rebecca Joyce" w:date="2014-01-31T09:06:00Z">
              <w:r>
                <w:rPr>
                  <w:rFonts w:ascii="Calibri" w:hAnsi="Calibri" w:cs="Calibri"/>
                  <w:color w:val="000000"/>
                  <w:sz w:val="22"/>
                  <w:szCs w:val="22"/>
                </w:rPr>
                <w:t>$52,567</w:t>
              </w:r>
            </w:ins>
            <w:del w:id="266" w:author="Rebecca Joyce" w:date="2014-01-31T09:06:00Z">
              <w:r w:rsidDel="00633B92">
                <w:rPr>
                  <w:rFonts w:ascii="Calibri" w:hAnsi="Calibri" w:cs="Calibri"/>
                  <w:color w:val="000000"/>
                  <w:sz w:val="22"/>
                  <w:szCs w:val="22"/>
                </w:rPr>
                <w:delText>$51,377</w:delText>
              </w:r>
            </w:del>
          </w:p>
        </w:tc>
      </w:tr>
      <w:tr w:rsidR="00A3034B" w:rsidRPr="00F41390">
        <w:trPr>
          <w:trHeight w:val="443"/>
        </w:trPr>
        <w:tc>
          <w:tcPr>
            <w:tcW w:w="1737" w:type="dxa"/>
            <w:tcBorders>
              <w:top w:val="nil"/>
              <w:left w:val="nil"/>
              <w:bottom w:val="nil"/>
              <w:right w:val="nil"/>
            </w:tcBorders>
            <w:noWrap/>
            <w:vAlign w:val="bottom"/>
          </w:tcPr>
          <w:p w:rsidR="00A3034B" w:rsidRDefault="00A3034B">
            <w:pPr>
              <w:jc w:val="center"/>
              <w:rPr>
                <w:rFonts w:ascii="Calibri" w:hAnsi="Calibri" w:cs="Calibri"/>
                <w:color w:val="000000"/>
                <w:sz w:val="22"/>
                <w:szCs w:val="22"/>
              </w:rPr>
            </w:pPr>
            <w:r>
              <w:rPr>
                <w:rFonts w:ascii="Calibri" w:hAnsi="Calibri" w:cs="Calibri"/>
                <w:color w:val="000000"/>
                <w:sz w:val="22"/>
                <w:szCs w:val="22"/>
              </w:rPr>
              <w:t>8</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67" w:author="Rebecca Joyce" w:date="2014-01-31T09:06:00Z">
              <w:r>
                <w:rPr>
                  <w:rFonts w:ascii="Calibri" w:hAnsi="Calibri" w:cs="Calibri"/>
                  <w:color w:val="000000"/>
                  <w:sz w:val="22"/>
                  <w:szCs w:val="22"/>
                </w:rPr>
                <w:t>$52,467</w:t>
              </w:r>
            </w:ins>
            <w:del w:id="268" w:author="Rebecca Joyce" w:date="2014-01-31T09:06:00Z">
              <w:r w:rsidDel="00633B92">
                <w:rPr>
                  <w:rFonts w:ascii="Calibri" w:hAnsi="Calibri" w:cs="Calibri"/>
                  <w:color w:val="000000"/>
                  <w:sz w:val="22"/>
                  <w:szCs w:val="22"/>
                </w:rPr>
                <w:delText>$51,277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69" w:author="Rebecca Joyce" w:date="2014-01-31T09:06:00Z">
              <w:r>
                <w:rPr>
                  <w:rFonts w:ascii="Calibri" w:hAnsi="Calibri" w:cs="Calibri"/>
                  <w:color w:val="000000"/>
                  <w:sz w:val="22"/>
                  <w:szCs w:val="22"/>
                </w:rPr>
                <w:t>$52,967</w:t>
              </w:r>
            </w:ins>
            <w:del w:id="270" w:author="Rebecca Joyce" w:date="2014-01-31T09:06:00Z">
              <w:r w:rsidDel="00633B92">
                <w:rPr>
                  <w:rFonts w:ascii="Calibri" w:hAnsi="Calibri" w:cs="Calibri"/>
                  <w:color w:val="000000"/>
                  <w:sz w:val="22"/>
                  <w:szCs w:val="22"/>
                </w:rPr>
                <w:delText>$51,777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71" w:author="Rebecca Joyce" w:date="2014-01-31T09:06:00Z">
              <w:r>
                <w:rPr>
                  <w:rFonts w:ascii="Calibri" w:hAnsi="Calibri" w:cs="Calibri"/>
                  <w:color w:val="000000"/>
                  <w:sz w:val="22"/>
                  <w:szCs w:val="22"/>
                </w:rPr>
                <w:t>$53,367</w:t>
              </w:r>
            </w:ins>
            <w:del w:id="272" w:author="Rebecca Joyce" w:date="2014-01-31T09:06:00Z">
              <w:r w:rsidDel="00633B92">
                <w:rPr>
                  <w:rFonts w:ascii="Calibri" w:hAnsi="Calibri" w:cs="Calibri"/>
                  <w:color w:val="000000"/>
                  <w:sz w:val="22"/>
                  <w:szCs w:val="22"/>
                </w:rPr>
                <w:delText>$52,177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73" w:author="Rebecca Joyce" w:date="2014-01-31T09:06:00Z">
              <w:r>
                <w:rPr>
                  <w:rFonts w:ascii="Calibri" w:hAnsi="Calibri" w:cs="Calibri"/>
                  <w:color w:val="000000"/>
                  <w:sz w:val="22"/>
                  <w:szCs w:val="22"/>
                </w:rPr>
                <w:t>$53,767</w:t>
              </w:r>
            </w:ins>
            <w:del w:id="274" w:author="Rebecca Joyce" w:date="2014-01-31T09:06:00Z">
              <w:r w:rsidDel="00633B92">
                <w:rPr>
                  <w:rFonts w:ascii="Calibri" w:hAnsi="Calibri" w:cs="Calibri"/>
                  <w:color w:val="000000"/>
                  <w:sz w:val="22"/>
                  <w:szCs w:val="22"/>
                </w:rPr>
                <w:delText>$52,577</w:delText>
              </w:r>
            </w:del>
          </w:p>
        </w:tc>
      </w:tr>
      <w:tr w:rsidR="00A3034B" w:rsidRPr="00F41390">
        <w:trPr>
          <w:trHeight w:val="443"/>
        </w:trPr>
        <w:tc>
          <w:tcPr>
            <w:tcW w:w="1737" w:type="dxa"/>
            <w:tcBorders>
              <w:top w:val="nil"/>
              <w:left w:val="nil"/>
              <w:bottom w:val="nil"/>
              <w:right w:val="nil"/>
            </w:tcBorders>
            <w:noWrap/>
            <w:vAlign w:val="bottom"/>
          </w:tcPr>
          <w:p w:rsidR="00A3034B" w:rsidRDefault="00A3034B">
            <w:pPr>
              <w:jc w:val="center"/>
              <w:rPr>
                <w:rFonts w:ascii="Calibri" w:hAnsi="Calibri" w:cs="Calibri"/>
                <w:color w:val="000000"/>
                <w:sz w:val="22"/>
                <w:szCs w:val="22"/>
              </w:rPr>
            </w:pPr>
            <w:r>
              <w:rPr>
                <w:rFonts w:ascii="Calibri" w:hAnsi="Calibri" w:cs="Calibri"/>
                <w:color w:val="000000"/>
                <w:sz w:val="22"/>
                <w:szCs w:val="22"/>
              </w:rPr>
              <w:t>9</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75" w:author="Rebecca Joyce" w:date="2014-01-31T09:06:00Z">
              <w:r>
                <w:rPr>
                  <w:rFonts w:ascii="Calibri" w:hAnsi="Calibri" w:cs="Calibri"/>
                  <w:color w:val="000000"/>
                  <w:sz w:val="22"/>
                  <w:szCs w:val="22"/>
                </w:rPr>
                <w:t>$53,622</w:t>
              </w:r>
            </w:ins>
            <w:del w:id="276" w:author="Rebecca Joyce" w:date="2014-01-31T09:06:00Z">
              <w:r w:rsidDel="00633B92">
                <w:rPr>
                  <w:rFonts w:ascii="Calibri" w:hAnsi="Calibri" w:cs="Calibri"/>
                  <w:color w:val="000000"/>
                  <w:sz w:val="22"/>
                  <w:szCs w:val="22"/>
                </w:rPr>
                <w:delText>$52,432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77" w:author="Rebecca Joyce" w:date="2014-01-31T09:06:00Z">
              <w:r>
                <w:rPr>
                  <w:rFonts w:ascii="Calibri" w:hAnsi="Calibri" w:cs="Calibri"/>
                  <w:color w:val="000000"/>
                  <w:sz w:val="22"/>
                  <w:szCs w:val="22"/>
                </w:rPr>
                <w:t>$54,122</w:t>
              </w:r>
            </w:ins>
            <w:del w:id="278" w:author="Rebecca Joyce" w:date="2014-01-31T09:06:00Z">
              <w:r w:rsidDel="00633B92">
                <w:rPr>
                  <w:rFonts w:ascii="Calibri" w:hAnsi="Calibri" w:cs="Calibri"/>
                  <w:color w:val="000000"/>
                  <w:sz w:val="22"/>
                  <w:szCs w:val="22"/>
                </w:rPr>
                <w:delText>$52,932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79" w:author="Rebecca Joyce" w:date="2014-01-31T09:06:00Z">
              <w:r>
                <w:rPr>
                  <w:rFonts w:ascii="Calibri" w:hAnsi="Calibri" w:cs="Calibri"/>
                  <w:color w:val="000000"/>
                  <w:sz w:val="22"/>
                  <w:szCs w:val="22"/>
                </w:rPr>
                <w:t>$54,522</w:t>
              </w:r>
            </w:ins>
            <w:del w:id="280" w:author="Rebecca Joyce" w:date="2014-01-31T09:06:00Z">
              <w:r w:rsidDel="00633B92">
                <w:rPr>
                  <w:rFonts w:ascii="Calibri" w:hAnsi="Calibri" w:cs="Calibri"/>
                  <w:color w:val="000000"/>
                  <w:sz w:val="22"/>
                  <w:szCs w:val="22"/>
                </w:rPr>
                <w:delText>$53,332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81" w:author="Rebecca Joyce" w:date="2014-01-31T09:06:00Z">
              <w:r>
                <w:rPr>
                  <w:rFonts w:ascii="Calibri" w:hAnsi="Calibri" w:cs="Calibri"/>
                  <w:color w:val="000000"/>
                  <w:sz w:val="22"/>
                  <w:szCs w:val="22"/>
                </w:rPr>
                <w:t>$54,922</w:t>
              </w:r>
            </w:ins>
            <w:del w:id="282" w:author="Rebecca Joyce" w:date="2014-01-31T09:06:00Z">
              <w:r w:rsidDel="00633B92">
                <w:rPr>
                  <w:rFonts w:ascii="Calibri" w:hAnsi="Calibri" w:cs="Calibri"/>
                  <w:color w:val="000000"/>
                  <w:sz w:val="22"/>
                  <w:szCs w:val="22"/>
                </w:rPr>
                <w:delText>$53,732</w:delText>
              </w:r>
            </w:del>
          </w:p>
        </w:tc>
      </w:tr>
      <w:tr w:rsidR="00A3034B" w:rsidRPr="00F41390">
        <w:trPr>
          <w:trHeight w:val="443"/>
        </w:trPr>
        <w:tc>
          <w:tcPr>
            <w:tcW w:w="1737" w:type="dxa"/>
            <w:tcBorders>
              <w:top w:val="nil"/>
              <w:left w:val="nil"/>
              <w:bottom w:val="nil"/>
              <w:right w:val="nil"/>
            </w:tcBorders>
            <w:noWrap/>
            <w:vAlign w:val="bottom"/>
          </w:tcPr>
          <w:p w:rsidR="00A3034B" w:rsidRDefault="00A3034B">
            <w:pPr>
              <w:jc w:val="center"/>
              <w:rPr>
                <w:rFonts w:ascii="Calibri" w:hAnsi="Calibri" w:cs="Calibri"/>
                <w:color w:val="000000"/>
                <w:sz w:val="22"/>
                <w:szCs w:val="22"/>
              </w:rPr>
            </w:pPr>
            <w:r>
              <w:rPr>
                <w:rFonts w:ascii="Calibri" w:hAnsi="Calibri" w:cs="Calibri"/>
                <w:color w:val="000000"/>
                <w:sz w:val="22"/>
                <w:szCs w:val="22"/>
              </w:rPr>
              <w:t>10</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83" w:author="Rebecca Joyce" w:date="2014-01-31T09:06:00Z">
              <w:r>
                <w:rPr>
                  <w:rFonts w:ascii="Calibri" w:hAnsi="Calibri" w:cs="Calibri"/>
                  <w:color w:val="000000"/>
                  <w:sz w:val="22"/>
                  <w:szCs w:val="22"/>
                </w:rPr>
                <w:t>$54,772</w:t>
              </w:r>
            </w:ins>
            <w:del w:id="284" w:author="Rebecca Joyce" w:date="2014-01-31T09:06:00Z">
              <w:r w:rsidDel="00633B92">
                <w:rPr>
                  <w:rFonts w:ascii="Calibri" w:hAnsi="Calibri" w:cs="Calibri"/>
                  <w:color w:val="000000"/>
                  <w:sz w:val="22"/>
                  <w:szCs w:val="22"/>
                </w:rPr>
                <w:delText>$53,582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85" w:author="Rebecca Joyce" w:date="2014-01-31T09:06:00Z">
              <w:r>
                <w:rPr>
                  <w:rFonts w:ascii="Calibri" w:hAnsi="Calibri" w:cs="Calibri"/>
                  <w:color w:val="000000"/>
                  <w:sz w:val="22"/>
                  <w:szCs w:val="22"/>
                </w:rPr>
                <w:t>$55,272</w:t>
              </w:r>
            </w:ins>
            <w:del w:id="286" w:author="Rebecca Joyce" w:date="2014-01-31T09:06:00Z">
              <w:r w:rsidDel="00633B92">
                <w:rPr>
                  <w:rFonts w:ascii="Calibri" w:hAnsi="Calibri" w:cs="Calibri"/>
                  <w:color w:val="000000"/>
                  <w:sz w:val="22"/>
                  <w:szCs w:val="22"/>
                </w:rPr>
                <w:delText>$54,082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87" w:author="Rebecca Joyce" w:date="2014-01-31T09:06:00Z">
              <w:r>
                <w:rPr>
                  <w:rFonts w:ascii="Calibri" w:hAnsi="Calibri" w:cs="Calibri"/>
                  <w:color w:val="000000"/>
                  <w:sz w:val="22"/>
                  <w:szCs w:val="22"/>
                </w:rPr>
                <w:t>$55,672</w:t>
              </w:r>
            </w:ins>
            <w:del w:id="288" w:author="Rebecca Joyce" w:date="2014-01-31T09:06:00Z">
              <w:r w:rsidDel="00633B92">
                <w:rPr>
                  <w:rFonts w:ascii="Calibri" w:hAnsi="Calibri" w:cs="Calibri"/>
                  <w:color w:val="000000"/>
                  <w:sz w:val="22"/>
                  <w:szCs w:val="22"/>
                </w:rPr>
                <w:delText>$54,482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89" w:author="Rebecca Joyce" w:date="2014-01-31T09:06:00Z">
              <w:r>
                <w:rPr>
                  <w:rFonts w:ascii="Calibri" w:hAnsi="Calibri" w:cs="Calibri"/>
                  <w:color w:val="000000"/>
                  <w:sz w:val="22"/>
                  <w:szCs w:val="22"/>
                </w:rPr>
                <w:t>$56,072</w:t>
              </w:r>
            </w:ins>
            <w:del w:id="290" w:author="Rebecca Joyce" w:date="2014-01-31T09:06:00Z">
              <w:r w:rsidDel="00633B92">
                <w:rPr>
                  <w:rFonts w:ascii="Calibri" w:hAnsi="Calibri" w:cs="Calibri"/>
                  <w:color w:val="000000"/>
                  <w:sz w:val="22"/>
                  <w:szCs w:val="22"/>
                </w:rPr>
                <w:delText>$54,882</w:delText>
              </w:r>
            </w:del>
          </w:p>
        </w:tc>
      </w:tr>
      <w:tr w:rsidR="00A3034B" w:rsidRPr="00F41390">
        <w:trPr>
          <w:trHeight w:val="443"/>
        </w:trPr>
        <w:tc>
          <w:tcPr>
            <w:tcW w:w="1737" w:type="dxa"/>
            <w:tcBorders>
              <w:top w:val="nil"/>
              <w:left w:val="nil"/>
              <w:bottom w:val="nil"/>
              <w:right w:val="nil"/>
            </w:tcBorders>
            <w:noWrap/>
            <w:vAlign w:val="bottom"/>
          </w:tcPr>
          <w:p w:rsidR="00A3034B" w:rsidRDefault="00A3034B">
            <w:pPr>
              <w:jc w:val="center"/>
              <w:rPr>
                <w:rFonts w:ascii="Calibri" w:hAnsi="Calibri" w:cs="Calibri"/>
                <w:color w:val="000000"/>
                <w:sz w:val="22"/>
                <w:szCs w:val="22"/>
              </w:rPr>
            </w:pPr>
            <w:r>
              <w:rPr>
                <w:rFonts w:ascii="Calibri" w:hAnsi="Calibri" w:cs="Calibri"/>
                <w:color w:val="000000"/>
                <w:sz w:val="22"/>
                <w:szCs w:val="22"/>
              </w:rPr>
              <w:t>11</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91" w:author="Rebecca Joyce" w:date="2014-01-31T09:06:00Z">
              <w:r>
                <w:rPr>
                  <w:rFonts w:ascii="Calibri" w:hAnsi="Calibri" w:cs="Calibri"/>
                  <w:color w:val="000000"/>
                  <w:sz w:val="22"/>
                  <w:szCs w:val="22"/>
                </w:rPr>
                <w:t>$55,892</w:t>
              </w:r>
            </w:ins>
            <w:del w:id="292" w:author="Rebecca Joyce" w:date="2014-01-31T09:06:00Z">
              <w:r w:rsidDel="00633B92">
                <w:rPr>
                  <w:rFonts w:ascii="Calibri" w:hAnsi="Calibri" w:cs="Calibri"/>
                  <w:color w:val="000000"/>
                  <w:sz w:val="22"/>
                  <w:szCs w:val="22"/>
                </w:rPr>
                <w:delText>$54,702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93" w:author="Rebecca Joyce" w:date="2014-01-31T09:06:00Z">
              <w:r>
                <w:rPr>
                  <w:rFonts w:ascii="Calibri" w:hAnsi="Calibri" w:cs="Calibri"/>
                  <w:color w:val="000000"/>
                  <w:sz w:val="22"/>
                  <w:szCs w:val="22"/>
                </w:rPr>
                <w:t>$56,392</w:t>
              </w:r>
            </w:ins>
            <w:del w:id="294" w:author="Rebecca Joyce" w:date="2014-01-31T09:06:00Z">
              <w:r w:rsidDel="00633B92">
                <w:rPr>
                  <w:rFonts w:ascii="Calibri" w:hAnsi="Calibri" w:cs="Calibri"/>
                  <w:color w:val="000000"/>
                  <w:sz w:val="22"/>
                  <w:szCs w:val="22"/>
                </w:rPr>
                <w:delText>$55,202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95" w:author="Rebecca Joyce" w:date="2014-01-31T09:06:00Z">
              <w:r>
                <w:rPr>
                  <w:rFonts w:ascii="Calibri" w:hAnsi="Calibri" w:cs="Calibri"/>
                  <w:color w:val="000000"/>
                  <w:sz w:val="22"/>
                  <w:szCs w:val="22"/>
                </w:rPr>
                <w:t>$56,792</w:t>
              </w:r>
            </w:ins>
            <w:del w:id="296" w:author="Rebecca Joyce" w:date="2014-01-31T09:06:00Z">
              <w:r w:rsidDel="00633B92">
                <w:rPr>
                  <w:rFonts w:ascii="Calibri" w:hAnsi="Calibri" w:cs="Calibri"/>
                  <w:color w:val="000000"/>
                  <w:sz w:val="22"/>
                  <w:szCs w:val="22"/>
                </w:rPr>
                <w:delText>$55,602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97" w:author="Rebecca Joyce" w:date="2014-01-31T09:06:00Z">
              <w:r>
                <w:rPr>
                  <w:rFonts w:ascii="Calibri" w:hAnsi="Calibri" w:cs="Calibri"/>
                  <w:color w:val="000000"/>
                  <w:sz w:val="22"/>
                  <w:szCs w:val="22"/>
                </w:rPr>
                <w:t>$57,192</w:t>
              </w:r>
            </w:ins>
            <w:del w:id="298" w:author="Rebecca Joyce" w:date="2014-01-31T09:06:00Z">
              <w:r w:rsidDel="00633B92">
                <w:rPr>
                  <w:rFonts w:ascii="Calibri" w:hAnsi="Calibri" w:cs="Calibri"/>
                  <w:color w:val="000000"/>
                  <w:sz w:val="22"/>
                  <w:szCs w:val="22"/>
                </w:rPr>
                <w:delText>$56,002</w:delText>
              </w:r>
            </w:del>
          </w:p>
        </w:tc>
      </w:tr>
      <w:tr w:rsidR="00A3034B" w:rsidRPr="00F41390">
        <w:trPr>
          <w:trHeight w:val="443"/>
        </w:trPr>
        <w:tc>
          <w:tcPr>
            <w:tcW w:w="1737" w:type="dxa"/>
            <w:tcBorders>
              <w:top w:val="nil"/>
              <w:left w:val="nil"/>
              <w:bottom w:val="nil"/>
              <w:right w:val="nil"/>
            </w:tcBorders>
            <w:noWrap/>
            <w:vAlign w:val="bottom"/>
          </w:tcPr>
          <w:p w:rsidR="00A3034B" w:rsidRDefault="00A3034B">
            <w:pPr>
              <w:jc w:val="center"/>
              <w:rPr>
                <w:rFonts w:ascii="Calibri" w:hAnsi="Calibri" w:cs="Calibri"/>
                <w:color w:val="000000"/>
                <w:sz w:val="22"/>
                <w:szCs w:val="22"/>
              </w:rPr>
            </w:pPr>
            <w:r>
              <w:rPr>
                <w:rFonts w:ascii="Calibri" w:hAnsi="Calibri" w:cs="Calibri"/>
                <w:color w:val="000000"/>
                <w:sz w:val="22"/>
                <w:szCs w:val="22"/>
              </w:rPr>
              <w:t>12</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299" w:author="Rebecca Joyce" w:date="2014-01-31T09:06:00Z">
              <w:r>
                <w:rPr>
                  <w:rFonts w:ascii="Calibri" w:hAnsi="Calibri" w:cs="Calibri"/>
                  <w:color w:val="000000"/>
                  <w:sz w:val="22"/>
                  <w:szCs w:val="22"/>
                </w:rPr>
                <w:t>$57,012</w:t>
              </w:r>
            </w:ins>
            <w:del w:id="300" w:author="Rebecca Joyce" w:date="2014-01-31T09:06:00Z">
              <w:r w:rsidDel="00633B92">
                <w:rPr>
                  <w:rFonts w:ascii="Calibri" w:hAnsi="Calibri" w:cs="Calibri"/>
                  <w:color w:val="000000"/>
                  <w:sz w:val="22"/>
                  <w:szCs w:val="22"/>
                </w:rPr>
                <w:delText>$55,822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01" w:author="Rebecca Joyce" w:date="2014-01-31T09:06:00Z">
              <w:r>
                <w:rPr>
                  <w:rFonts w:ascii="Calibri" w:hAnsi="Calibri" w:cs="Calibri"/>
                  <w:color w:val="000000"/>
                  <w:sz w:val="22"/>
                  <w:szCs w:val="22"/>
                </w:rPr>
                <w:t>$57,512</w:t>
              </w:r>
            </w:ins>
            <w:del w:id="302" w:author="Rebecca Joyce" w:date="2014-01-31T09:06:00Z">
              <w:r w:rsidDel="00633B92">
                <w:rPr>
                  <w:rFonts w:ascii="Calibri" w:hAnsi="Calibri" w:cs="Calibri"/>
                  <w:color w:val="000000"/>
                  <w:sz w:val="22"/>
                  <w:szCs w:val="22"/>
                </w:rPr>
                <w:delText>$56,322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03" w:author="Rebecca Joyce" w:date="2014-01-31T09:06:00Z">
              <w:r>
                <w:rPr>
                  <w:rFonts w:ascii="Calibri" w:hAnsi="Calibri" w:cs="Calibri"/>
                  <w:color w:val="000000"/>
                  <w:sz w:val="22"/>
                  <w:szCs w:val="22"/>
                </w:rPr>
                <w:t>$57,912</w:t>
              </w:r>
            </w:ins>
            <w:del w:id="304" w:author="Rebecca Joyce" w:date="2014-01-31T09:06:00Z">
              <w:r w:rsidDel="00633B92">
                <w:rPr>
                  <w:rFonts w:ascii="Calibri" w:hAnsi="Calibri" w:cs="Calibri"/>
                  <w:color w:val="000000"/>
                  <w:sz w:val="22"/>
                  <w:szCs w:val="22"/>
                </w:rPr>
                <w:delText>$56,722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05" w:author="Rebecca Joyce" w:date="2014-01-31T09:06:00Z">
              <w:r>
                <w:rPr>
                  <w:rFonts w:ascii="Calibri" w:hAnsi="Calibri" w:cs="Calibri"/>
                  <w:color w:val="000000"/>
                  <w:sz w:val="22"/>
                  <w:szCs w:val="22"/>
                </w:rPr>
                <w:t>$58,312</w:t>
              </w:r>
            </w:ins>
            <w:del w:id="306" w:author="Rebecca Joyce" w:date="2014-01-31T09:06:00Z">
              <w:r w:rsidDel="00633B92">
                <w:rPr>
                  <w:rFonts w:ascii="Calibri" w:hAnsi="Calibri" w:cs="Calibri"/>
                  <w:color w:val="000000"/>
                  <w:sz w:val="22"/>
                  <w:szCs w:val="22"/>
                </w:rPr>
                <w:delText>$57,122</w:delText>
              </w:r>
            </w:del>
          </w:p>
        </w:tc>
      </w:tr>
      <w:tr w:rsidR="00A3034B" w:rsidRPr="00F41390">
        <w:trPr>
          <w:trHeight w:val="443"/>
        </w:trPr>
        <w:tc>
          <w:tcPr>
            <w:tcW w:w="1737" w:type="dxa"/>
            <w:tcBorders>
              <w:top w:val="nil"/>
              <w:left w:val="nil"/>
              <w:bottom w:val="nil"/>
              <w:right w:val="nil"/>
            </w:tcBorders>
            <w:noWrap/>
            <w:vAlign w:val="bottom"/>
          </w:tcPr>
          <w:p w:rsidR="00A3034B" w:rsidRDefault="00A3034B">
            <w:pPr>
              <w:jc w:val="center"/>
              <w:rPr>
                <w:rFonts w:ascii="Calibri" w:hAnsi="Calibri" w:cs="Calibri"/>
                <w:color w:val="000000"/>
                <w:sz w:val="22"/>
                <w:szCs w:val="22"/>
              </w:rPr>
            </w:pPr>
            <w:r>
              <w:rPr>
                <w:rFonts w:ascii="Calibri" w:hAnsi="Calibri" w:cs="Calibri"/>
                <w:color w:val="000000"/>
                <w:sz w:val="22"/>
                <w:szCs w:val="22"/>
              </w:rPr>
              <w:t>13</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07" w:author="Rebecca Joyce" w:date="2014-01-31T09:06:00Z">
              <w:r>
                <w:rPr>
                  <w:rFonts w:ascii="Calibri" w:hAnsi="Calibri" w:cs="Calibri"/>
                  <w:color w:val="000000"/>
                  <w:sz w:val="22"/>
                  <w:szCs w:val="22"/>
                </w:rPr>
                <w:t>$58,127</w:t>
              </w:r>
            </w:ins>
            <w:del w:id="308" w:author="Rebecca Joyce" w:date="2014-01-31T09:06:00Z">
              <w:r w:rsidDel="00633B92">
                <w:rPr>
                  <w:rFonts w:ascii="Calibri" w:hAnsi="Calibri" w:cs="Calibri"/>
                  <w:color w:val="000000"/>
                  <w:sz w:val="22"/>
                  <w:szCs w:val="22"/>
                </w:rPr>
                <w:delText>$56,937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09" w:author="Rebecca Joyce" w:date="2014-01-31T09:06:00Z">
              <w:r>
                <w:rPr>
                  <w:rFonts w:ascii="Calibri" w:hAnsi="Calibri" w:cs="Calibri"/>
                  <w:color w:val="000000"/>
                  <w:sz w:val="22"/>
                  <w:szCs w:val="22"/>
                </w:rPr>
                <w:t>$58,627</w:t>
              </w:r>
            </w:ins>
            <w:del w:id="310" w:author="Rebecca Joyce" w:date="2014-01-31T09:06:00Z">
              <w:r w:rsidDel="00633B92">
                <w:rPr>
                  <w:rFonts w:ascii="Calibri" w:hAnsi="Calibri" w:cs="Calibri"/>
                  <w:color w:val="000000"/>
                  <w:sz w:val="22"/>
                  <w:szCs w:val="22"/>
                </w:rPr>
                <w:delText>$57,437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11" w:author="Rebecca Joyce" w:date="2014-01-31T09:06:00Z">
              <w:r>
                <w:rPr>
                  <w:rFonts w:ascii="Calibri" w:hAnsi="Calibri" w:cs="Calibri"/>
                  <w:color w:val="000000"/>
                  <w:sz w:val="22"/>
                  <w:szCs w:val="22"/>
                </w:rPr>
                <w:t>$59,027</w:t>
              </w:r>
            </w:ins>
            <w:del w:id="312" w:author="Rebecca Joyce" w:date="2014-01-31T09:06:00Z">
              <w:r w:rsidDel="00633B92">
                <w:rPr>
                  <w:rFonts w:ascii="Calibri" w:hAnsi="Calibri" w:cs="Calibri"/>
                  <w:color w:val="000000"/>
                  <w:sz w:val="22"/>
                  <w:szCs w:val="22"/>
                </w:rPr>
                <w:delText>$57,837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13" w:author="Rebecca Joyce" w:date="2014-01-31T09:06:00Z">
              <w:r>
                <w:rPr>
                  <w:rFonts w:ascii="Calibri" w:hAnsi="Calibri" w:cs="Calibri"/>
                  <w:color w:val="000000"/>
                  <w:sz w:val="22"/>
                  <w:szCs w:val="22"/>
                </w:rPr>
                <w:t>$59,427</w:t>
              </w:r>
            </w:ins>
            <w:del w:id="314" w:author="Rebecca Joyce" w:date="2014-01-31T09:06:00Z">
              <w:r w:rsidDel="00633B92">
                <w:rPr>
                  <w:rFonts w:ascii="Calibri" w:hAnsi="Calibri" w:cs="Calibri"/>
                  <w:color w:val="000000"/>
                  <w:sz w:val="22"/>
                  <w:szCs w:val="22"/>
                </w:rPr>
                <w:delText>$58,237</w:delText>
              </w:r>
            </w:del>
          </w:p>
        </w:tc>
      </w:tr>
      <w:tr w:rsidR="00A3034B" w:rsidRPr="00F41390">
        <w:trPr>
          <w:trHeight w:val="443"/>
        </w:trPr>
        <w:tc>
          <w:tcPr>
            <w:tcW w:w="1737" w:type="dxa"/>
            <w:tcBorders>
              <w:top w:val="nil"/>
              <w:left w:val="nil"/>
              <w:bottom w:val="nil"/>
              <w:right w:val="nil"/>
            </w:tcBorders>
            <w:noWrap/>
            <w:vAlign w:val="bottom"/>
          </w:tcPr>
          <w:p w:rsidR="00A3034B" w:rsidRDefault="00A3034B">
            <w:pPr>
              <w:jc w:val="center"/>
              <w:rPr>
                <w:rFonts w:ascii="Calibri" w:hAnsi="Calibri" w:cs="Calibri"/>
                <w:color w:val="000000"/>
                <w:sz w:val="22"/>
                <w:szCs w:val="22"/>
              </w:rPr>
            </w:pPr>
            <w:r>
              <w:rPr>
                <w:rFonts w:ascii="Calibri" w:hAnsi="Calibri" w:cs="Calibri"/>
                <w:color w:val="000000"/>
                <w:sz w:val="22"/>
                <w:szCs w:val="22"/>
              </w:rPr>
              <w:t>14</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15" w:author="Rebecca Joyce" w:date="2014-01-31T09:06:00Z">
              <w:r>
                <w:rPr>
                  <w:rFonts w:ascii="Calibri" w:hAnsi="Calibri" w:cs="Calibri"/>
                  <w:color w:val="000000"/>
                  <w:sz w:val="22"/>
                  <w:szCs w:val="22"/>
                </w:rPr>
                <w:t>$59,247</w:t>
              </w:r>
            </w:ins>
            <w:del w:id="316" w:author="Rebecca Joyce" w:date="2014-01-31T09:06:00Z">
              <w:r w:rsidDel="00633B92">
                <w:rPr>
                  <w:rFonts w:ascii="Calibri" w:hAnsi="Calibri" w:cs="Calibri"/>
                  <w:color w:val="000000"/>
                  <w:sz w:val="22"/>
                  <w:szCs w:val="22"/>
                </w:rPr>
                <w:delText>$58,057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17" w:author="Rebecca Joyce" w:date="2014-01-31T09:06:00Z">
              <w:r>
                <w:rPr>
                  <w:rFonts w:ascii="Calibri" w:hAnsi="Calibri" w:cs="Calibri"/>
                  <w:color w:val="000000"/>
                  <w:sz w:val="22"/>
                  <w:szCs w:val="22"/>
                </w:rPr>
                <w:t>$59,747</w:t>
              </w:r>
            </w:ins>
            <w:del w:id="318" w:author="Rebecca Joyce" w:date="2014-01-31T09:06:00Z">
              <w:r w:rsidDel="00633B92">
                <w:rPr>
                  <w:rFonts w:ascii="Calibri" w:hAnsi="Calibri" w:cs="Calibri"/>
                  <w:color w:val="000000"/>
                  <w:sz w:val="22"/>
                  <w:szCs w:val="22"/>
                </w:rPr>
                <w:delText>$58,557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19" w:author="Rebecca Joyce" w:date="2014-01-31T09:06:00Z">
              <w:r>
                <w:rPr>
                  <w:rFonts w:ascii="Calibri" w:hAnsi="Calibri" w:cs="Calibri"/>
                  <w:color w:val="000000"/>
                  <w:sz w:val="22"/>
                  <w:szCs w:val="22"/>
                </w:rPr>
                <w:t>$60,147</w:t>
              </w:r>
            </w:ins>
            <w:del w:id="320" w:author="Rebecca Joyce" w:date="2014-01-31T09:06:00Z">
              <w:r w:rsidDel="00633B92">
                <w:rPr>
                  <w:rFonts w:ascii="Calibri" w:hAnsi="Calibri" w:cs="Calibri"/>
                  <w:color w:val="000000"/>
                  <w:sz w:val="22"/>
                  <w:szCs w:val="22"/>
                </w:rPr>
                <w:delText>$58,957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21" w:author="Rebecca Joyce" w:date="2014-01-31T09:06:00Z">
              <w:r>
                <w:rPr>
                  <w:rFonts w:ascii="Calibri" w:hAnsi="Calibri" w:cs="Calibri"/>
                  <w:color w:val="000000"/>
                  <w:sz w:val="22"/>
                  <w:szCs w:val="22"/>
                </w:rPr>
                <w:t>$60,547</w:t>
              </w:r>
            </w:ins>
            <w:del w:id="322" w:author="Rebecca Joyce" w:date="2014-01-31T09:06:00Z">
              <w:r w:rsidDel="00633B92">
                <w:rPr>
                  <w:rFonts w:ascii="Calibri" w:hAnsi="Calibri" w:cs="Calibri"/>
                  <w:color w:val="000000"/>
                  <w:sz w:val="22"/>
                  <w:szCs w:val="22"/>
                </w:rPr>
                <w:delText>$59,357</w:delText>
              </w:r>
            </w:del>
          </w:p>
        </w:tc>
      </w:tr>
      <w:tr w:rsidR="00A3034B" w:rsidRPr="00F41390">
        <w:trPr>
          <w:trHeight w:val="443"/>
        </w:trPr>
        <w:tc>
          <w:tcPr>
            <w:tcW w:w="1737" w:type="dxa"/>
            <w:tcBorders>
              <w:top w:val="nil"/>
              <w:left w:val="nil"/>
              <w:bottom w:val="nil"/>
              <w:right w:val="nil"/>
            </w:tcBorders>
            <w:noWrap/>
            <w:vAlign w:val="bottom"/>
          </w:tcPr>
          <w:p w:rsidR="00A3034B" w:rsidRDefault="00A3034B">
            <w:pPr>
              <w:jc w:val="center"/>
              <w:rPr>
                <w:rFonts w:ascii="Calibri" w:hAnsi="Calibri" w:cs="Calibri"/>
                <w:color w:val="000000"/>
                <w:sz w:val="22"/>
                <w:szCs w:val="22"/>
              </w:rPr>
            </w:pPr>
            <w:r>
              <w:rPr>
                <w:rFonts w:ascii="Calibri" w:hAnsi="Calibri" w:cs="Calibri"/>
                <w:color w:val="000000"/>
                <w:sz w:val="22"/>
                <w:szCs w:val="22"/>
              </w:rPr>
              <w:t>15</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23" w:author="Rebecca Joyce" w:date="2014-01-31T09:06:00Z">
              <w:r>
                <w:rPr>
                  <w:rFonts w:ascii="Calibri" w:hAnsi="Calibri" w:cs="Calibri"/>
                  <w:color w:val="000000"/>
                  <w:sz w:val="22"/>
                  <w:szCs w:val="22"/>
                </w:rPr>
                <w:t>$60,362</w:t>
              </w:r>
            </w:ins>
            <w:del w:id="324" w:author="Rebecca Joyce" w:date="2014-01-31T09:06:00Z">
              <w:r w:rsidDel="00633B92">
                <w:rPr>
                  <w:rFonts w:ascii="Calibri" w:hAnsi="Calibri" w:cs="Calibri"/>
                  <w:color w:val="000000"/>
                  <w:sz w:val="22"/>
                  <w:szCs w:val="22"/>
                </w:rPr>
                <w:delText>$59,172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25" w:author="Rebecca Joyce" w:date="2014-01-31T09:06:00Z">
              <w:r>
                <w:rPr>
                  <w:rFonts w:ascii="Calibri" w:hAnsi="Calibri" w:cs="Calibri"/>
                  <w:color w:val="000000"/>
                  <w:sz w:val="22"/>
                  <w:szCs w:val="22"/>
                </w:rPr>
                <w:t>$60,862</w:t>
              </w:r>
            </w:ins>
            <w:del w:id="326" w:author="Rebecca Joyce" w:date="2014-01-31T09:06:00Z">
              <w:r w:rsidDel="00633B92">
                <w:rPr>
                  <w:rFonts w:ascii="Calibri" w:hAnsi="Calibri" w:cs="Calibri"/>
                  <w:color w:val="000000"/>
                  <w:sz w:val="22"/>
                  <w:szCs w:val="22"/>
                </w:rPr>
                <w:delText>$59,672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27" w:author="Rebecca Joyce" w:date="2014-01-31T09:06:00Z">
              <w:r>
                <w:rPr>
                  <w:rFonts w:ascii="Calibri" w:hAnsi="Calibri" w:cs="Calibri"/>
                  <w:color w:val="000000"/>
                  <w:sz w:val="22"/>
                  <w:szCs w:val="22"/>
                </w:rPr>
                <w:t>$61,262</w:t>
              </w:r>
            </w:ins>
            <w:del w:id="328" w:author="Rebecca Joyce" w:date="2014-01-31T09:06:00Z">
              <w:r w:rsidDel="00633B92">
                <w:rPr>
                  <w:rFonts w:ascii="Calibri" w:hAnsi="Calibri" w:cs="Calibri"/>
                  <w:color w:val="000000"/>
                  <w:sz w:val="22"/>
                  <w:szCs w:val="22"/>
                </w:rPr>
                <w:delText>$60,072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29" w:author="Rebecca Joyce" w:date="2014-01-31T09:06:00Z">
              <w:r>
                <w:rPr>
                  <w:rFonts w:ascii="Calibri" w:hAnsi="Calibri" w:cs="Calibri"/>
                  <w:color w:val="000000"/>
                  <w:sz w:val="22"/>
                  <w:szCs w:val="22"/>
                </w:rPr>
                <w:t>$61,662</w:t>
              </w:r>
            </w:ins>
            <w:del w:id="330" w:author="Rebecca Joyce" w:date="2014-01-31T09:06:00Z">
              <w:r w:rsidDel="00633B92">
                <w:rPr>
                  <w:rFonts w:ascii="Calibri" w:hAnsi="Calibri" w:cs="Calibri"/>
                  <w:color w:val="000000"/>
                  <w:sz w:val="22"/>
                  <w:szCs w:val="22"/>
                </w:rPr>
                <w:delText>$60,472</w:delText>
              </w:r>
            </w:del>
          </w:p>
        </w:tc>
      </w:tr>
      <w:tr w:rsidR="00A3034B" w:rsidRPr="00F41390">
        <w:trPr>
          <w:trHeight w:val="443"/>
        </w:trPr>
        <w:tc>
          <w:tcPr>
            <w:tcW w:w="1737" w:type="dxa"/>
            <w:tcBorders>
              <w:top w:val="nil"/>
              <w:left w:val="nil"/>
              <w:bottom w:val="nil"/>
              <w:right w:val="nil"/>
            </w:tcBorders>
            <w:noWrap/>
            <w:vAlign w:val="bottom"/>
          </w:tcPr>
          <w:p w:rsidR="00A3034B" w:rsidRDefault="00A3034B">
            <w:pPr>
              <w:jc w:val="center"/>
              <w:rPr>
                <w:rFonts w:ascii="Calibri" w:hAnsi="Calibri" w:cs="Calibri"/>
                <w:color w:val="000000"/>
                <w:sz w:val="22"/>
                <w:szCs w:val="22"/>
              </w:rPr>
            </w:pPr>
            <w:r>
              <w:rPr>
                <w:rFonts w:ascii="Calibri" w:hAnsi="Calibri" w:cs="Calibri"/>
                <w:color w:val="000000"/>
                <w:sz w:val="22"/>
                <w:szCs w:val="22"/>
              </w:rPr>
              <w:t>16</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31" w:author="Rebecca Joyce" w:date="2014-01-31T09:06:00Z">
              <w:r>
                <w:rPr>
                  <w:rFonts w:ascii="Calibri" w:hAnsi="Calibri" w:cs="Calibri"/>
                  <w:color w:val="000000"/>
                  <w:sz w:val="22"/>
                  <w:szCs w:val="22"/>
                </w:rPr>
                <w:t>$61,502</w:t>
              </w:r>
            </w:ins>
            <w:del w:id="332" w:author="Rebecca Joyce" w:date="2014-01-31T09:06:00Z">
              <w:r w:rsidDel="00633B92">
                <w:rPr>
                  <w:rFonts w:ascii="Calibri" w:hAnsi="Calibri" w:cs="Calibri"/>
                  <w:color w:val="000000"/>
                  <w:sz w:val="22"/>
                  <w:szCs w:val="22"/>
                </w:rPr>
                <w:delText>$60,312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33" w:author="Rebecca Joyce" w:date="2014-01-31T09:06:00Z">
              <w:r>
                <w:rPr>
                  <w:rFonts w:ascii="Calibri" w:hAnsi="Calibri" w:cs="Calibri"/>
                  <w:color w:val="000000"/>
                  <w:sz w:val="22"/>
                  <w:szCs w:val="22"/>
                </w:rPr>
                <w:t>$62,002</w:t>
              </w:r>
            </w:ins>
            <w:del w:id="334" w:author="Rebecca Joyce" w:date="2014-01-31T09:06:00Z">
              <w:r w:rsidDel="00633B92">
                <w:rPr>
                  <w:rFonts w:ascii="Calibri" w:hAnsi="Calibri" w:cs="Calibri"/>
                  <w:color w:val="000000"/>
                  <w:sz w:val="22"/>
                  <w:szCs w:val="22"/>
                </w:rPr>
                <w:delText>$60,812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35" w:author="Rebecca Joyce" w:date="2014-01-31T09:06:00Z">
              <w:r>
                <w:rPr>
                  <w:rFonts w:ascii="Calibri" w:hAnsi="Calibri" w:cs="Calibri"/>
                  <w:color w:val="000000"/>
                  <w:sz w:val="22"/>
                  <w:szCs w:val="22"/>
                </w:rPr>
                <w:t>$62,402</w:t>
              </w:r>
            </w:ins>
            <w:del w:id="336" w:author="Rebecca Joyce" w:date="2014-01-31T09:06:00Z">
              <w:r w:rsidDel="00633B92">
                <w:rPr>
                  <w:rFonts w:ascii="Calibri" w:hAnsi="Calibri" w:cs="Calibri"/>
                  <w:color w:val="000000"/>
                  <w:sz w:val="22"/>
                  <w:szCs w:val="22"/>
                </w:rPr>
                <w:delText>$61,212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37" w:author="Rebecca Joyce" w:date="2014-01-31T09:06:00Z">
              <w:r>
                <w:rPr>
                  <w:rFonts w:ascii="Calibri" w:hAnsi="Calibri" w:cs="Calibri"/>
                  <w:color w:val="000000"/>
                  <w:sz w:val="22"/>
                  <w:szCs w:val="22"/>
                </w:rPr>
                <w:t>$62,802</w:t>
              </w:r>
            </w:ins>
            <w:del w:id="338" w:author="Rebecca Joyce" w:date="2014-01-31T09:06:00Z">
              <w:r w:rsidDel="00633B92">
                <w:rPr>
                  <w:rFonts w:ascii="Calibri" w:hAnsi="Calibri" w:cs="Calibri"/>
                  <w:color w:val="000000"/>
                  <w:sz w:val="22"/>
                  <w:szCs w:val="22"/>
                </w:rPr>
                <w:delText>$61,612</w:delText>
              </w:r>
            </w:del>
          </w:p>
        </w:tc>
      </w:tr>
      <w:tr w:rsidR="00A3034B" w:rsidRPr="00F41390">
        <w:trPr>
          <w:trHeight w:val="443"/>
        </w:trPr>
        <w:tc>
          <w:tcPr>
            <w:tcW w:w="1737" w:type="dxa"/>
            <w:tcBorders>
              <w:top w:val="nil"/>
              <w:left w:val="nil"/>
              <w:bottom w:val="nil"/>
              <w:right w:val="nil"/>
            </w:tcBorders>
            <w:noWrap/>
            <w:vAlign w:val="bottom"/>
          </w:tcPr>
          <w:p w:rsidR="00A3034B" w:rsidRDefault="00A3034B">
            <w:pPr>
              <w:jc w:val="center"/>
              <w:rPr>
                <w:rFonts w:ascii="Calibri" w:hAnsi="Calibri" w:cs="Calibri"/>
                <w:color w:val="000000"/>
                <w:sz w:val="22"/>
                <w:szCs w:val="22"/>
              </w:rPr>
            </w:pPr>
            <w:r>
              <w:rPr>
                <w:rFonts w:ascii="Calibri" w:hAnsi="Calibri" w:cs="Calibri"/>
                <w:color w:val="000000"/>
                <w:sz w:val="22"/>
                <w:szCs w:val="22"/>
              </w:rPr>
              <w:t>17</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39" w:author="Rebecca Joyce" w:date="2014-01-31T09:06:00Z">
              <w:r>
                <w:rPr>
                  <w:rFonts w:ascii="Calibri" w:hAnsi="Calibri" w:cs="Calibri"/>
                  <w:color w:val="000000"/>
                  <w:sz w:val="22"/>
                  <w:szCs w:val="22"/>
                </w:rPr>
                <w:t>$63,332</w:t>
              </w:r>
            </w:ins>
            <w:del w:id="340" w:author="Rebecca Joyce" w:date="2014-01-31T09:06:00Z">
              <w:r w:rsidDel="00633B92">
                <w:rPr>
                  <w:rFonts w:ascii="Calibri" w:hAnsi="Calibri" w:cs="Calibri"/>
                  <w:color w:val="000000"/>
                  <w:sz w:val="22"/>
                  <w:szCs w:val="22"/>
                </w:rPr>
                <w:delText>$62,142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41" w:author="Rebecca Joyce" w:date="2014-01-31T09:06:00Z">
              <w:r>
                <w:rPr>
                  <w:rFonts w:ascii="Calibri" w:hAnsi="Calibri" w:cs="Calibri"/>
                  <w:color w:val="000000"/>
                  <w:sz w:val="22"/>
                  <w:szCs w:val="22"/>
                </w:rPr>
                <w:t>$63,832</w:t>
              </w:r>
            </w:ins>
            <w:del w:id="342" w:author="Rebecca Joyce" w:date="2014-01-31T09:06:00Z">
              <w:r w:rsidDel="00633B92">
                <w:rPr>
                  <w:rFonts w:ascii="Calibri" w:hAnsi="Calibri" w:cs="Calibri"/>
                  <w:color w:val="000000"/>
                  <w:sz w:val="22"/>
                  <w:szCs w:val="22"/>
                </w:rPr>
                <w:delText>$62,642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43" w:author="Rebecca Joyce" w:date="2014-01-31T09:06:00Z">
              <w:r>
                <w:rPr>
                  <w:rFonts w:ascii="Calibri" w:hAnsi="Calibri" w:cs="Calibri"/>
                  <w:color w:val="000000"/>
                  <w:sz w:val="22"/>
                  <w:szCs w:val="22"/>
                </w:rPr>
                <w:t>$64,232</w:t>
              </w:r>
            </w:ins>
            <w:del w:id="344" w:author="Rebecca Joyce" w:date="2014-01-31T09:06:00Z">
              <w:r w:rsidDel="00633B92">
                <w:rPr>
                  <w:rFonts w:ascii="Calibri" w:hAnsi="Calibri" w:cs="Calibri"/>
                  <w:color w:val="000000"/>
                  <w:sz w:val="22"/>
                  <w:szCs w:val="22"/>
                </w:rPr>
                <w:delText>$63,042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45" w:author="Rebecca Joyce" w:date="2014-01-31T09:06:00Z">
              <w:r>
                <w:rPr>
                  <w:rFonts w:ascii="Calibri" w:hAnsi="Calibri" w:cs="Calibri"/>
                  <w:color w:val="000000"/>
                  <w:sz w:val="22"/>
                  <w:szCs w:val="22"/>
                </w:rPr>
                <w:t>$64,632</w:t>
              </w:r>
            </w:ins>
            <w:del w:id="346" w:author="Rebecca Joyce" w:date="2014-01-31T09:06:00Z">
              <w:r w:rsidDel="00633B92">
                <w:rPr>
                  <w:rFonts w:ascii="Calibri" w:hAnsi="Calibri" w:cs="Calibri"/>
                  <w:color w:val="000000"/>
                  <w:sz w:val="22"/>
                  <w:szCs w:val="22"/>
                </w:rPr>
                <w:delText>$63,442</w:delText>
              </w:r>
            </w:del>
          </w:p>
        </w:tc>
      </w:tr>
      <w:tr w:rsidR="00A3034B" w:rsidRPr="00F41390">
        <w:trPr>
          <w:trHeight w:val="443"/>
        </w:trPr>
        <w:tc>
          <w:tcPr>
            <w:tcW w:w="1737" w:type="dxa"/>
            <w:tcBorders>
              <w:top w:val="nil"/>
              <w:left w:val="nil"/>
              <w:bottom w:val="nil"/>
              <w:right w:val="nil"/>
            </w:tcBorders>
            <w:noWrap/>
            <w:vAlign w:val="bottom"/>
          </w:tcPr>
          <w:p w:rsidR="00A3034B" w:rsidRDefault="00A3034B">
            <w:pPr>
              <w:jc w:val="center"/>
              <w:rPr>
                <w:rFonts w:ascii="Calibri" w:hAnsi="Calibri" w:cs="Calibri"/>
                <w:color w:val="000000"/>
                <w:sz w:val="22"/>
                <w:szCs w:val="22"/>
              </w:rPr>
            </w:pPr>
            <w:r>
              <w:rPr>
                <w:rFonts w:ascii="Calibri" w:hAnsi="Calibri" w:cs="Calibri"/>
                <w:color w:val="000000"/>
                <w:sz w:val="22"/>
                <w:szCs w:val="22"/>
              </w:rPr>
              <w:t>18</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47" w:author="Rebecca Joyce" w:date="2014-01-31T09:06:00Z">
              <w:r>
                <w:rPr>
                  <w:rFonts w:ascii="Calibri" w:hAnsi="Calibri" w:cs="Calibri"/>
                  <w:color w:val="000000"/>
                  <w:sz w:val="22"/>
                  <w:szCs w:val="22"/>
                </w:rPr>
                <w:t>$65,157</w:t>
              </w:r>
            </w:ins>
            <w:del w:id="348" w:author="Rebecca Joyce" w:date="2014-01-31T09:06:00Z">
              <w:r w:rsidDel="00633B92">
                <w:rPr>
                  <w:rFonts w:ascii="Calibri" w:hAnsi="Calibri" w:cs="Calibri"/>
                  <w:color w:val="000000"/>
                  <w:sz w:val="22"/>
                  <w:szCs w:val="22"/>
                </w:rPr>
                <w:delText>$63,967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49" w:author="Rebecca Joyce" w:date="2014-01-31T09:06:00Z">
              <w:r>
                <w:rPr>
                  <w:rFonts w:ascii="Calibri" w:hAnsi="Calibri" w:cs="Calibri"/>
                  <w:color w:val="000000"/>
                  <w:sz w:val="22"/>
                  <w:szCs w:val="22"/>
                </w:rPr>
                <w:t>$65,657</w:t>
              </w:r>
            </w:ins>
            <w:del w:id="350" w:author="Rebecca Joyce" w:date="2014-01-31T09:06:00Z">
              <w:r w:rsidDel="00633B92">
                <w:rPr>
                  <w:rFonts w:ascii="Calibri" w:hAnsi="Calibri" w:cs="Calibri"/>
                  <w:color w:val="000000"/>
                  <w:sz w:val="22"/>
                  <w:szCs w:val="22"/>
                </w:rPr>
                <w:delText>$64,467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51" w:author="Rebecca Joyce" w:date="2014-01-31T09:06:00Z">
              <w:r>
                <w:rPr>
                  <w:rFonts w:ascii="Calibri" w:hAnsi="Calibri" w:cs="Calibri"/>
                  <w:color w:val="000000"/>
                  <w:sz w:val="22"/>
                  <w:szCs w:val="22"/>
                </w:rPr>
                <w:t>$66,057</w:t>
              </w:r>
            </w:ins>
            <w:del w:id="352" w:author="Rebecca Joyce" w:date="2014-01-31T09:06:00Z">
              <w:r w:rsidDel="00633B92">
                <w:rPr>
                  <w:rFonts w:ascii="Calibri" w:hAnsi="Calibri" w:cs="Calibri"/>
                  <w:color w:val="000000"/>
                  <w:sz w:val="22"/>
                  <w:szCs w:val="22"/>
                </w:rPr>
                <w:delText>$64,867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53" w:author="Rebecca Joyce" w:date="2014-01-31T09:06:00Z">
              <w:r>
                <w:rPr>
                  <w:rFonts w:ascii="Calibri" w:hAnsi="Calibri" w:cs="Calibri"/>
                  <w:color w:val="000000"/>
                  <w:sz w:val="22"/>
                  <w:szCs w:val="22"/>
                </w:rPr>
                <w:t>$66,457</w:t>
              </w:r>
            </w:ins>
            <w:del w:id="354" w:author="Rebecca Joyce" w:date="2014-01-31T09:06:00Z">
              <w:r w:rsidDel="00633B92">
                <w:rPr>
                  <w:rFonts w:ascii="Calibri" w:hAnsi="Calibri" w:cs="Calibri"/>
                  <w:color w:val="000000"/>
                  <w:sz w:val="22"/>
                  <w:szCs w:val="22"/>
                </w:rPr>
                <w:delText>$65,267</w:delText>
              </w:r>
            </w:del>
          </w:p>
        </w:tc>
      </w:tr>
      <w:tr w:rsidR="00A3034B" w:rsidRPr="00F41390">
        <w:trPr>
          <w:trHeight w:val="443"/>
        </w:trPr>
        <w:tc>
          <w:tcPr>
            <w:tcW w:w="1737" w:type="dxa"/>
            <w:tcBorders>
              <w:top w:val="nil"/>
              <w:left w:val="nil"/>
              <w:bottom w:val="nil"/>
              <w:right w:val="nil"/>
            </w:tcBorders>
            <w:noWrap/>
            <w:vAlign w:val="bottom"/>
          </w:tcPr>
          <w:p w:rsidR="00A3034B" w:rsidRDefault="00A3034B">
            <w:pPr>
              <w:jc w:val="center"/>
              <w:rPr>
                <w:rFonts w:ascii="Calibri" w:hAnsi="Calibri" w:cs="Calibri"/>
                <w:color w:val="000000"/>
                <w:sz w:val="22"/>
                <w:szCs w:val="22"/>
              </w:rPr>
            </w:pPr>
            <w:r>
              <w:rPr>
                <w:rFonts w:ascii="Calibri" w:hAnsi="Calibri" w:cs="Calibri"/>
                <w:color w:val="000000"/>
                <w:sz w:val="22"/>
                <w:szCs w:val="22"/>
              </w:rPr>
              <w:t>19</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55" w:author="Rebecca Joyce" w:date="2014-01-31T09:06:00Z">
              <w:r>
                <w:rPr>
                  <w:rFonts w:ascii="Calibri" w:hAnsi="Calibri" w:cs="Calibri"/>
                  <w:color w:val="000000"/>
                  <w:sz w:val="22"/>
                  <w:szCs w:val="22"/>
                </w:rPr>
                <w:t>$66,987</w:t>
              </w:r>
            </w:ins>
            <w:del w:id="356" w:author="Rebecca Joyce" w:date="2014-01-31T09:06:00Z">
              <w:r w:rsidDel="00633B92">
                <w:rPr>
                  <w:rFonts w:ascii="Calibri" w:hAnsi="Calibri" w:cs="Calibri"/>
                  <w:color w:val="000000"/>
                  <w:sz w:val="22"/>
                  <w:szCs w:val="22"/>
                </w:rPr>
                <w:delText>$65,797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57" w:author="Rebecca Joyce" w:date="2014-01-31T09:06:00Z">
              <w:r>
                <w:rPr>
                  <w:rFonts w:ascii="Calibri" w:hAnsi="Calibri" w:cs="Calibri"/>
                  <w:color w:val="000000"/>
                  <w:sz w:val="22"/>
                  <w:szCs w:val="22"/>
                </w:rPr>
                <w:t>$67,487</w:t>
              </w:r>
            </w:ins>
            <w:del w:id="358" w:author="Rebecca Joyce" w:date="2014-01-31T09:06:00Z">
              <w:r w:rsidDel="00633B92">
                <w:rPr>
                  <w:rFonts w:ascii="Calibri" w:hAnsi="Calibri" w:cs="Calibri"/>
                  <w:color w:val="000000"/>
                  <w:sz w:val="22"/>
                  <w:szCs w:val="22"/>
                </w:rPr>
                <w:delText>$66,297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59" w:author="Rebecca Joyce" w:date="2014-01-31T09:06:00Z">
              <w:r>
                <w:rPr>
                  <w:rFonts w:ascii="Calibri" w:hAnsi="Calibri" w:cs="Calibri"/>
                  <w:color w:val="000000"/>
                  <w:sz w:val="22"/>
                  <w:szCs w:val="22"/>
                </w:rPr>
                <w:t>$67,887</w:t>
              </w:r>
            </w:ins>
            <w:del w:id="360" w:author="Rebecca Joyce" w:date="2014-01-31T09:06:00Z">
              <w:r w:rsidDel="00633B92">
                <w:rPr>
                  <w:rFonts w:ascii="Calibri" w:hAnsi="Calibri" w:cs="Calibri"/>
                  <w:color w:val="000000"/>
                  <w:sz w:val="22"/>
                  <w:szCs w:val="22"/>
                </w:rPr>
                <w:delText>$66,697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61" w:author="Rebecca Joyce" w:date="2014-01-31T09:06:00Z">
              <w:r>
                <w:rPr>
                  <w:rFonts w:ascii="Calibri" w:hAnsi="Calibri" w:cs="Calibri"/>
                  <w:color w:val="000000"/>
                  <w:sz w:val="22"/>
                  <w:szCs w:val="22"/>
                </w:rPr>
                <w:t>$68,287</w:t>
              </w:r>
            </w:ins>
            <w:del w:id="362" w:author="Rebecca Joyce" w:date="2014-01-31T09:06:00Z">
              <w:r w:rsidDel="00633B92">
                <w:rPr>
                  <w:rFonts w:ascii="Calibri" w:hAnsi="Calibri" w:cs="Calibri"/>
                  <w:color w:val="000000"/>
                  <w:sz w:val="22"/>
                  <w:szCs w:val="22"/>
                </w:rPr>
                <w:delText>$67,097</w:delText>
              </w:r>
            </w:del>
          </w:p>
        </w:tc>
      </w:tr>
      <w:tr w:rsidR="00A3034B" w:rsidRPr="00F41390">
        <w:trPr>
          <w:trHeight w:val="443"/>
        </w:trPr>
        <w:tc>
          <w:tcPr>
            <w:tcW w:w="1737" w:type="dxa"/>
            <w:tcBorders>
              <w:top w:val="nil"/>
              <w:left w:val="nil"/>
              <w:bottom w:val="nil"/>
              <w:right w:val="nil"/>
            </w:tcBorders>
            <w:noWrap/>
            <w:vAlign w:val="bottom"/>
          </w:tcPr>
          <w:p w:rsidR="00A3034B" w:rsidRDefault="00A3034B">
            <w:pPr>
              <w:jc w:val="center"/>
              <w:rPr>
                <w:rFonts w:ascii="Calibri" w:hAnsi="Calibri" w:cs="Calibri"/>
                <w:color w:val="000000"/>
                <w:sz w:val="22"/>
                <w:szCs w:val="22"/>
              </w:rPr>
            </w:pPr>
            <w:r>
              <w:rPr>
                <w:rFonts w:ascii="Calibri" w:hAnsi="Calibri" w:cs="Calibri"/>
                <w:color w:val="000000"/>
                <w:sz w:val="22"/>
                <w:szCs w:val="22"/>
              </w:rPr>
              <w:t>20</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63" w:author="Rebecca Joyce" w:date="2014-01-31T09:06:00Z">
              <w:r>
                <w:rPr>
                  <w:rFonts w:ascii="Calibri" w:hAnsi="Calibri" w:cs="Calibri"/>
                  <w:color w:val="000000"/>
                  <w:sz w:val="22"/>
                  <w:szCs w:val="22"/>
                </w:rPr>
                <w:t>$69,007</w:t>
              </w:r>
            </w:ins>
            <w:del w:id="364" w:author="Rebecca Joyce" w:date="2014-01-31T09:06:00Z">
              <w:r w:rsidDel="00633B92">
                <w:rPr>
                  <w:rFonts w:ascii="Calibri" w:hAnsi="Calibri" w:cs="Calibri"/>
                  <w:color w:val="000000"/>
                  <w:sz w:val="22"/>
                  <w:szCs w:val="22"/>
                </w:rPr>
                <w:delText>$67,817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65" w:author="Rebecca Joyce" w:date="2014-01-31T09:06:00Z">
              <w:r>
                <w:rPr>
                  <w:rFonts w:ascii="Calibri" w:hAnsi="Calibri" w:cs="Calibri"/>
                  <w:color w:val="000000"/>
                  <w:sz w:val="22"/>
                  <w:szCs w:val="22"/>
                </w:rPr>
                <w:t>$69,507</w:t>
              </w:r>
            </w:ins>
            <w:del w:id="366" w:author="Rebecca Joyce" w:date="2014-01-31T09:06:00Z">
              <w:r w:rsidDel="00633B92">
                <w:rPr>
                  <w:rFonts w:ascii="Calibri" w:hAnsi="Calibri" w:cs="Calibri"/>
                  <w:color w:val="000000"/>
                  <w:sz w:val="22"/>
                  <w:szCs w:val="22"/>
                </w:rPr>
                <w:delText>$68,317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67" w:author="Rebecca Joyce" w:date="2014-01-31T09:06:00Z">
              <w:r>
                <w:rPr>
                  <w:rFonts w:ascii="Calibri" w:hAnsi="Calibri" w:cs="Calibri"/>
                  <w:color w:val="000000"/>
                  <w:sz w:val="22"/>
                  <w:szCs w:val="22"/>
                </w:rPr>
                <w:t>$69,907</w:t>
              </w:r>
            </w:ins>
            <w:del w:id="368" w:author="Rebecca Joyce" w:date="2014-01-31T09:06:00Z">
              <w:r w:rsidDel="00633B92">
                <w:rPr>
                  <w:rFonts w:ascii="Calibri" w:hAnsi="Calibri" w:cs="Calibri"/>
                  <w:color w:val="000000"/>
                  <w:sz w:val="22"/>
                  <w:szCs w:val="22"/>
                </w:rPr>
                <w:delText>$68,717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69" w:author="Rebecca Joyce" w:date="2014-01-31T09:06:00Z">
              <w:r>
                <w:rPr>
                  <w:rFonts w:ascii="Calibri" w:hAnsi="Calibri" w:cs="Calibri"/>
                  <w:color w:val="000000"/>
                  <w:sz w:val="22"/>
                  <w:szCs w:val="22"/>
                </w:rPr>
                <w:t>$70,307</w:t>
              </w:r>
            </w:ins>
            <w:del w:id="370" w:author="Rebecca Joyce" w:date="2014-01-31T09:06:00Z">
              <w:r w:rsidDel="00633B92">
                <w:rPr>
                  <w:rFonts w:ascii="Calibri" w:hAnsi="Calibri" w:cs="Calibri"/>
                  <w:color w:val="000000"/>
                  <w:sz w:val="22"/>
                  <w:szCs w:val="22"/>
                </w:rPr>
                <w:delText>$69,117</w:delText>
              </w:r>
            </w:del>
          </w:p>
        </w:tc>
      </w:tr>
    </w:tbl>
    <w:p w:rsidR="00A3034B" w:rsidRDefault="00A3034B" w:rsidP="009B5A14">
      <w:pPr>
        <w:tabs>
          <w:tab w:val="left" w:pos="1440"/>
        </w:tabs>
      </w:pPr>
    </w:p>
    <w:p w:rsidR="00A3034B" w:rsidRDefault="00A3034B" w:rsidP="009B5A14">
      <w:pPr>
        <w:tabs>
          <w:tab w:val="left" w:pos="1440"/>
        </w:tabs>
      </w:pPr>
    </w:p>
    <w:p w:rsidR="00A3034B" w:rsidRDefault="00A3034B" w:rsidP="009B5A14">
      <w:pPr>
        <w:tabs>
          <w:tab w:val="left" w:pos="1440"/>
        </w:tabs>
      </w:pPr>
    </w:p>
    <w:p w:rsidR="00A3034B" w:rsidRDefault="00A3034B" w:rsidP="009B5A14">
      <w:pPr>
        <w:tabs>
          <w:tab w:val="left" w:pos="1440"/>
        </w:tabs>
      </w:pPr>
    </w:p>
    <w:p w:rsidR="00A3034B" w:rsidRDefault="00A3034B" w:rsidP="009B5A14">
      <w:pPr>
        <w:tabs>
          <w:tab w:val="left" w:pos="1440"/>
        </w:tabs>
      </w:pPr>
    </w:p>
    <w:p w:rsidR="00A3034B" w:rsidRDefault="00A3034B" w:rsidP="009B5A14">
      <w:pPr>
        <w:tabs>
          <w:tab w:val="left" w:pos="1440"/>
        </w:tabs>
      </w:pPr>
    </w:p>
    <w:p w:rsidR="00A3034B" w:rsidRDefault="00A3034B" w:rsidP="009B5A14">
      <w:pPr>
        <w:tabs>
          <w:tab w:val="left" w:pos="1440"/>
        </w:tabs>
      </w:pPr>
    </w:p>
    <w:p w:rsidR="00A3034B" w:rsidRDefault="00A3034B" w:rsidP="009B5A14">
      <w:pPr>
        <w:tabs>
          <w:tab w:val="left" w:pos="1440"/>
        </w:tabs>
      </w:pPr>
    </w:p>
    <w:p w:rsidR="00A3034B" w:rsidRDefault="00A3034B" w:rsidP="009B5A14">
      <w:pPr>
        <w:tabs>
          <w:tab w:val="left" w:pos="1440"/>
        </w:tabs>
      </w:pPr>
    </w:p>
    <w:p w:rsidR="00A3034B" w:rsidRDefault="00A3034B" w:rsidP="009B5A14">
      <w:pPr>
        <w:tabs>
          <w:tab w:val="left" w:pos="1440"/>
        </w:tabs>
      </w:pPr>
    </w:p>
    <w:p w:rsidR="00A3034B" w:rsidRDefault="00A3034B" w:rsidP="004465E4">
      <w:pPr>
        <w:tabs>
          <w:tab w:val="left" w:pos="1440"/>
        </w:tabs>
        <w:ind w:left="2880"/>
        <w:rPr>
          <w:sz w:val="28"/>
          <w:szCs w:val="28"/>
        </w:rPr>
      </w:pPr>
      <w:r>
        <w:rPr>
          <w:sz w:val="28"/>
          <w:szCs w:val="28"/>
        </w:rPr>
        <w:t xml:space="preserve">ELSINBORO </w:t>
      </w:r>
      <w:del w:id="371" w:author="Rebecca Joyce" w:date="2014-01-31T09:06:00Z">
        <w:r w:rsidDel="000E716F">
          <w:rPr>
            <w:sz w:val="28"/>
            <w:szCs w:val="28"/>
          </w:rPr>
          <w:delText>2012</w:delText>
        </w:r>
      </w:del>
      <w:del w:id="372" w:author="Rebecca Joyce" w:date="2011-06-09T13:27:00Z">
        <w:r w:rsidDel="006456A2">
          <w:rPr>
            <w:sz w:val="28"/>
            <w:szCs w:val="28"/>
          </w:rPr>
          <w:delText>0</w:delText>
        </w:r>
      </w:del>
      <w:del w:id="373" w:author="Rebecca Joyce" w:date="2014-01-31T09:06:00Z">
        <w:r w:rsidDel="000E716F">
          <w:rPr>
            <w:sz w:val="28"/>
            <w:szCs w:val="28"/>
          </w:rPr>
          <w:delText>-2013</w:delText>
        </w:r>
      </w:del>
      <w:del w:id="374" w:author="Rebecca Joyce" w:date="2011-06-09T13:27:00Z">
        <w:r w:rsidDel="006456A2">
          <w:rPr>
            <w:sz w:val="28"/>
            <w:szCs w:val="28"/>
          </w:rPr>
          <w:delText>1</w:delText>
        </w:r>
      </w:del>
      <w:ins w:id="375" w:author="Rebecca Joyce" w:date="2014-01-31T09:06:00Z">
        <w:r>
          <w:rPr>
            <w:sz w:val="28"/>
            <w:szCs w:val="28"/>
          </w:rPr>
          <w:t>2015-2016</w:t>
        </w:r>
      </w:ins>
    </w:p>
    <w:p w:rsidR="00A3034B" w:rsidRDefault="00A3034B" w:rsidP="004465E4">
      <w:pPr>
        <w:tabs>
          <w:tab w:val="left" w:pos="1440"/>
        </w:tabs>
        <w:rPr>
          <w:sz w:val="28"/>
          <w:szCs w:val="28"/>
        </w:rPr>
      </w:pPr>
      <w:r>
        <w:rPr>
          <w:sz w:val="28"/>
          <w:szCs w:val="28"/>
        </w:rPr>
        <w:t xml:space="preserve">   </w:t>
      </w:r>
      <w:r>
        <w:rPr>
          <w:sz w:val="28"/>
          <w:szCs w:val="28"/>
        </w:rPr>
        <w:tab/>
      </w:r>
      <w:r>
        <w:rPr>
          <w:sz w:val="28"/>
          <w:szCs w:val="28"/>
        </w:rPr>
        <w:tab/>
      </w:r>
      <w:r>
        <w:rPr>
          <w:sz w:val="28"/>
          <w:szCs w:val="28"/>
        </w:rPr>
        <w:tab/>
        <w:t xml:space="preserve">     SALARY GUIDE</w:t>
      </w:r>
    </w:p>
    <w:p w:rsidR="00A3034B" w:rsidRDefault="00A3034B" w:rsidP="004465E4">
      <w:pPr>
        <w:tabs>
          <w:tab w:val="left" w:pos="1440"/>
        </w:tabs>
        <w:rPr>
          <w:sz w:val="28"/>
          <w:szCs w:val="28"/>
        </w:rPr>
      </w:pPr>
    </w:p>
    <w:tbl>
      <w:tblPr>
        <w:tblW w:w="8685" w:type="dxa"/>
        <w:tblInd w:w="2" w:type="dxa"/>
        <w:tblLook w:val="00A0"/>
      </w:tblPr>
      <w:tblGrid>
        <w:gridCol w:w="1737"/>
        <w:gridCol w:w="1737"/>
        <w:gridCol w:w="1737"/>
        <w:gridCol w:w="1737"/>
        <w:gridCol w:w="1737"/>
      </w:tblGrid>
      <w:tr w:rsidR="00A3034B" w:rsidRPr="00F41390">
        <w:trPr>
          <w:trHeight w:val="443"/>
        </w:trPr>
        <w:tc>
          <w:tcPr>
            <w:tcW w:w="1737" w:type="dxa"/>
            <w:tcBorders>
              <w:top w:val="nil"/>
              <w:left w:val="nil"/>
              <w:bottom w:val="nil"/>
              <w:right w:val="nil"/>
            </w:tcBorders>
            <w:noWrap/>
            <w:vAlign w:val="bottom"/>
          </w:tcPr>
          <w:p w:rsidR="00A3034B" w:rsidRPr="00F41390" w:rsidRDefault="00A3034B" w:rsidP="004F77E7">
            <w:pPr>
              <w:jc w:val="center"/>
              <w:rPr>
                <w:rFonts w:ascii="Arial" w:hAnsi="Arial" w:cs="Arial"/>
                <w:b/>
                <w:bCs/>
                <w:sz w:val="20"/>
                <w:szCs w:val="20"/>
              </w:rPr>
            </w:pPr>
            <w:r w:rsidRPr="00F41390">
              <w:rPr>
                <w:rFonts w:ascii="Arial" w:hAnsi="Arial" w:cs="Arial"/>
                <w:b/>
                <w:bCs/>
                <w:sz w:val="20"/>
                <w:szCs w:val="20"/>
              </w:rPr>
              <w:t>Step</w:t>
            </w:r>
          </w:p>
        </w:tc>
        <w:tc>
          <w:tcPr>
            <w:tcW w:w="1737" w:type="dxa"/>
            <w:tcBorders>
              <w:top w:val="nil"/>
              <w:left w:val="nil"/>
              <w:bottom w:val="nil"/>
              <w:right w:val="nil"/>
            </w:tcBorders>
            <w:noWrap/>
            <w:vAlign w:val="bottom"/>
          </w:tcPr>
          <w:p w:rsidR="00A3034B" w:rsidRPr="00F41390" w:rsidRDefault="00A3034B" w:rsidP="004F77E7">
            <w:pPr>
              <w:jc w:val="center"/>
              <w:rPr>
                <w:rFonts w:ascii="Arial" w:hAnsi="Arial" w:cs="Arial"/>
                <w:b/>
                <w:bCs/>
                <w:sz w:val="20"/>
                <w:szCs w:val="20"/>
              </w:rPr>
            </w:pPr>
            <w:r w:rsidRPr="00F41390">
              <w:rPr>
                <w:rFonts w:ascii="Arial" w:hAnsi="Arial" w:cs="Arial"/>
                <w:b/>
                <w:bCs/>
                <w:sz w:val="20"/>
                <w:szCs w:val="20"/>
              </w:rPr>
              <w:t>BA</w:t>
            </w:r>
          </w:p>
        </w:tc>
        <w:tc>
          <w:tcPr>
            <w:tcW w:w="1737" w:type="dxa"/>
            <w:tcBorders>
              <w:top w:val="nil"/>
              <w:left w:val="nil"/>
              <w:bottom w:val="nil"/>
              <w:right w:val="nil"/>
            </w:tcBorders>
            <w:noWrap/>
            <w:vAlign w:val="bottom"/>
          </w:tcPr>
          <w:p w:rsidR="00A3034B" w:rsidRPr="00F41390" w:rsidRDefault="00A3034B" w:rsidP="004F77E7">
            <w:pPr>
              <w:jc w:val="center"/>
              <w:rPr>
                <w:rFonts w:ascii="Arial" w:hAnsi="Arial" w:cs="Arial"/>
                <w:b/>
                <w:bCs/>
                <w:sz w:val="20"/>
                <w:szCs w:val="20"/>
              </w:rPr>
            </w:pPr>
            <w:r w:rsidRPr="00F41390">
              <w:rPr>
                <w:rFonts w:ascii="Arial" w:hAnsi="Arial" w:cs="Arial"/>
                <w:b/>
                <w:bCs/>
                <w:sz w:val="20"/>
                <w:szCs w:val="20"/>
              </w:rPr>
              <w:t>BA+15</w:t>
            </w:r>
          </w:p>
        </w:tc>
        <w:tc>
          <w:tcPr>
            <w:tcW w:w="1737" w:type="dxa"/>
            <w:tcBorders>
              <w:top w:val="nil"/>
              <w:left w:val="nil"/>
              <w:bottom w:val="nil"/>
              <w:right w:val="nil"/>
            </w:tcBorders>
            <w:noWrap/>
            <w:vAlign w:val="bottom"/>
          </w:tcPr>
          <w:p w:rsidR="00A3034B" w:rsidRPr="00F41390" w:rsidRDefault="00A3034B" w:rsidP="004F77E7">
            <w:pPr>
              <w:jc w:val="center"/>
              <w:rPr>
                <w:rFonts w:ascii="Arial" w:hAnsi="Arial" w:cs="Arial"/>
                <w:b/>
                <w:bCs/>
                <w:sz w:val="20"/>
                <w:szCs w:val="20"/>
              </w:rPr>
            </w:pPr>
            <w:r w:rsidRPr="00F41390">
              <w:rPr>
                <w:rFonts w:ascii="Arial" w:hAnsi="Arial" w:cs="Arial"/>
                <w:b/>
                <w:bCs/>
                <w:sz w:val="20"/>
                <w:szCs w:val="20"/>
              </w:rPr>
              <w:t>BA+30</w:t>
            </w:r>
          </w:p>
        </w:tc>
        <w:tc>
          <w:tcPr>
            <w:tcW w:w="1737" w:type="dxa"/>
            <w:tcBorders>
              <w:top w:val="nil"/>
              <w:left w:val="nil"/>
              <w:bottom w:val="nil"/>
              <w:right w:val="nil"/>
            </w:tcBorders>
            <w:noWrap/>
            <w:vAlign w:val="bottom"/>
          </w:tcPr>
          <w:p w:rsidR="00A3034B" w:rsidRPr="00F41390" w:rsidRDefault="00A3034B" w:rsidP="004F77E7">
            <w:pPr>
              <w:jc w:val="center"/>
              <w:rPr>
                <w:rFonts w:ascii="Arial" w:hAnsi="Arial" w:cs="Arial"/>
                <w:b/>
                <w:bCs/>
                <w:sz w:val="20"/>
                <w:szCs w:val="20"/>
              </w:rPr>
            </w:pPr>
            <w:r w:rsidRPr="00F41390">
              <w:rPr>
                <w:rFonts w:ascii="Arial" w:hAnsi="Arial" w:cs="Arial"/>
                <w:b/>
                <w:bCs/>
                <w:sz w:val="20"/>
                <w:szCs w:val="20"/>
              </w:rPr>
              <w:t>MA</w:t>
            </w:r>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1</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76" w:author="Rebecca Joyce" w:date="2014-01-31T09:06:00Z">
              <w:r>
                <w:rPr>
                  <w:rFonts w:ascii="Calibri" w:hAnsi="Calibri" w:cs="Calibri"/>
                  <w:color w:val="000000"/>
                  <w:sz w:val="22"/>
                  <w:szCs w:val="22"/>
                </w:rPr>
                <w:t>$45,300</w:t>
              </w:r>
            </w:ins>
            <w:del w:id="377" w:author="Rebecca Joyce" w:date="2014-01-31T09:06:00Z">
              <w:r w:rsidDel="008F6378">
                <w:rPr>
                  <w:rFonts w:ascii="Calibri" w:hAnsi="Calibri" w:cs="Calibri"/>
                  <w:color w:val="000000"/>
                  <w:sz w:val="22"/>
                  <w:szCs w:val="22"/>
                </w:rPr>
                <w:delText>$43,765</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78" w:author="Rebecca Joyce" w:date="2014-01-31T09:06:00Z">
              <w:r>
                <w:rPr>
                  <w:rFonts w:ascii="Calibri" w:hAnsi="Calibri" w:cs="Calibri"/>
                  <w:color w:val="000000"/>
                  <w:sz w:val="22"/>
                  <w:szCs w:val="22"/>
                </w:rPr>
                <w:t>$45,800</w:t>
              </w:r>
            </w:ins>
            <w:del w:id="379" w:author="Rebecca Joyce" w:date="2014-01-31T09:06:00Z">
              <w:r w:rsidDel="008F6378">
                <w:rPr>
                  <w:rFonts w:ascii="Calibri" w:hAnsi="Calibri" w:cs="Calibri"/>
                  <w:color w:val="000000"/>
                  <w:sz w:val="22"/>
                  <w:szCs w:val="22"/>
                </w:rPr>
                <w:delText>$44,265</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80" w:author="Rebecca Joyce" w:date="2014-01-31T09:06:00Z">
              <w:r>
                <w:rPr>
                  <w:rFonts w:ascii="Calibri" w:hAnsi="Calibri" w:cs="Calibri"/>
                  <w:color w:val="000000"/>
                  <w:sz w:val="22"/>
                  <w:szCs w:val="22"/>
                </w:rPr>
                <w:t>$46,200</w:t>
              </w:r>
            </w:ins>
            <w:del w:id="381" w:author="Rebecca Joyce" w:date="2014-01-31T09:06:00Z">
              <w:r w:rsidDel="008F6378">
                <w:rPr>
                  <w:rFonts w:ascii="Calibri" w:hAnsi="Calibri" w:cs="Calibri"/>
                  <w:color w:val="000000"/>
                  <w:sz w:val="22"/>
                  <w:szCs w:val="22"/>
                </w:rPr>
                <w:delText>$44,665</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82" w:author="Rebecca Joyce" w:date="2014-01-31T09:06:00Z">
              <w:r>
                <w:rPr>
                  <w:rFonts w:ascii="Calibri" w:hAnsi="Calibri" w:cs="Calibri"/>
                  <w:color w:val="000000"/>
                  <w:sz w:val="22"/>
                  <w:szCs w:val="22"/>
                </w:rPr>
                <w:t>$46,600</w:t>
              </w:r>
            </w:ins>
            <w:del w:id="383" w:author="Rebecca Joyce" w:date="2014-01-31T09:06:00Z">
              <w:r w:rsidDel="008F6378">
                <w:rPr>
                  <w:rFonts w:ascii="Calibri" w:hAnsi="Calibri" w:cs="Calibri"/>
                  <w:color w:val="000000"/>
                  <w:sz w:val="22"/>
                  <w:szCs w:val="22"/>
                </w:rPr>
                <w:delText>$45,065</w:delText>
              </w:r>
            </w:del>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2</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84" w:author="Rebecca Joyce" w:date="2014-01-31T09:06:00Z">
              <w:r>
                <w:rPr>
                  <w:rFonts w:ascii="Calibri" w:hAnsi="Calibri" w:cs="Calibri"/>
                  <w:color w:val="000000"/>
                  <w:sz w:val="22"/>
                  <w:szCs w:val="22"/>
                </w:rPr>
                <w:t>$46,300</w:t>
              </w:r>
            </w:ins>
            <w:del w:id="385" w:author="Rebecca Joyce" w:date="2014-01-31T09:06:00Z">
              <w:r w:rsidDel="008F6378">
                <w:rPr>
                  <w:rFonts w:ascii="Calibri" w:hAnsi="Calibri" w:cs="Calibri"/>
                  <w:color w:val="000000"/>
                  <w:sz w:val="22"/>
                  <w:szCs w:val="22"/>
                </w:rPr>
                <w:delText>$44,875</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86" w:author="Rebecca Joyce" w:date="2014-01-31T09:06:00Z">
              <w:r>
                <w:rPr>
                  <w:rFonts w:ascii="Calibri" w:hAnsi="Calibri" w:cs="Calibri"/>
                  <w:color w:val="000000"/>
                  <w:sz w:val="22"/>
                  <w:szCs w:val="22"/>
                </w:rPr>
                <w:t>$46,800</w:t>
              </w:r>
            </w:ins>
            <w:del w:id="387" w:author="Rebecca Joyce" w:date="2014-01-31T09:06:00Z">
              <w:r w:rsidDel="008F6378">
                <w:rPr>
                  <w:rFonts w:ascii="Calibri" w:hAnsi="Calibri" w:cs="Calibri"/>
                  <w:color w:val="000000"/>
                  <w:sz w:val="22"/>
                  <w:szCs w:val="22"/>
                </w:rPr>
                <w:delText>$45,375</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88" w:author="Rebecca Joyce" w:date="2014-01-31T09:06:00Z">
              <w:r>
                <w:rPr>
                  <w:rFonts w:ascii="Calibri" w:hAnsi="Calibri" w:cs="Calibri"/>
                  <w:color w:val="000000"/>
                  <w:sz w:val="22"/>
                  <w:szCs w:val="22"/>
                </w:rPr>
                <w:t>$47,200</w:t>
              </w:r>
            </w:ins>
            <w:del w:id="389" w:author="Rebecca Joyce" w:date="2014-01-31T09:06:00Z">
              <w:r w:rsidDel="008F6378">
                <w:rPr>
                  <w:rFonts w:ascii="Calibri" w:hAnsi="Calibri" w:cs="Calibri"/>
                  <w:color w:val="000000"/>
                  <w:sz w:val="22"/>
                  <w:szCs w:val="22"/>
                </w:rPr>
                <w:delText>$45,775</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90" w:author="Rebecca Joyce" w:date="2014-01-31T09:06:00Z">
              <w:r>
                <w:rPr>
                  <w:rFonts w:ascii="Calibri" w:hAnsi="Calibri" w:cs="Calibri"/>
                  <w:color w:val="000000"/>
                  <w:sz w:val="22"/>
                  <w:szCs w:val="22"/>
                </w:rPr>
                <w:t>$47,600</w:t>
              </w:r>
            </w:ins>
            <w:del w:id="391" w:author="Rebecca Joyce" w:date="2014-01-31T09:06:00Z">
              <w:r w:rsidDel="008F6378">
                <w:rPr>
                  <w:rFonts w:ascii="Calibri" w:hAnsi="Calibri" w:cs="Calibri"/>
                  <w:color w:val="000000"/>
                  <w:sz w:val="22"/>
                  <w:szCs w:val="22"/>
                </w:rPr>
                <w:delText>$46,175</w:delText>
              </w:r>
            </w:del>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3</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92" w:author="Rebecca Joyce" w:date="2014-01-31T09:06:00Z">
              <w:r>
                <w:rPr>
                  <w:rFonts w:ascii="Calibri" w:hAnsi="Calibri" w:cs="Calibri"/>
                  <w:color w:val="000000"/>
                  <w:sz w:val="22"/>
                  <w:szCs w:val="22"/>
                </w:rPr>
                <w:t>$47,300</w:t>
              </w:r>
            </w:ins>
            <w:del w:id="393" w:author="Rebecca Joyce" w:date="2014-01-31T09:06:00Z">
              <w:r w:rsidDel="008F6378">
                <w:rPr>
                  <w:rFonts w:ascii="Calibri" w:hAnsi="Calibri" w:cs="Calibri"/>
                  <w:color w:val="000000"/>
                  <w:sz w:val="22"/>
                  <w:szCs w:val="22"/>
                </w:rPr>
                <w:delText>$45,995</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94" w:author="Rebecca Joyce" w:date="2014-01-31T09:06:00Z">
              <w:r>
                <w:rPr>
                  <w:rFonts w:ascii="Calibri" w:hAnsi="Calibri" w:cs="Calibri"/>
                  <w:color w:val="000000"/>
                  <w:sz w:val="22"/>
                  <w:szCs w:val="22"/>
                </w:rPr>
                <w:t>$47,800</w:t>
              </w:r>
            </w:ins>
            <w:del w:id="395" w:author="Rebecca Joyce" w:date="2014-01-31T09:06:00Z">
              <w:r w:rsidDel="008F6378">
                <w:rPr>
                  <w:rFonts w:ascii="Calibri" w:hAnsi="Calibri" w:cs="Calibri"/>
                  <w:color w:val="000000"/>
                  <w:sz w:val="22"/>
                  <w:szCs w:val="22"/>
                </w:rPr>
                <w:delText>$46,495</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96" w:author="Rebecca Joyce" w:date="2014-01-31T09:06:00Z">
              <w:r>
                <w:rPr>
                  <w:rFonts w:ascii="Calibri" w:hAnsi="Calibri" w:cs="Calibri"/>
                  <w:color w:val="000000"/>
                  <w:sz w:val="22"/>
                  <w:szCs w:val="22"/>
                </w:rPr>
                <w:t>$48,200</w:t>
              </w:r>
            </w:ins>
            <w:del w:id="397" w:author="Rebecca Joyce" w:date="2014-01-31T09:06:00Z">
              <w:r w:rsidDel="008F6378">
                <w:rPr>
                  <w:rFonts w:ascii="Calibri" w:hAnsi="Calibri" w:cs="Calibri"/>
                  <w:color w:val="000000"/>
                  <w:sz w:val="22"/>
                  <w:szCs w:val="22"/>
                </w:rPr>
                <w:delText>$46,895</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398" w:author="Rebecca Joyce" w:date="2014-01-31T09:06:00Z">
              <w:r>
                <w:rPr>
                  <w:rFonts w:ascii="Calibri" w:hAnsi="Calibri" w:cs="Calibri"/>
                  <w:color w:val="000000"/>
                  <w:sz w:val="22"/>
                  <w:szCs w:val="22"/>
                </w:rPr>
                <w:t>$48,600</w:t>
              </w:r>
            </w:ins>
            <w:del w:id="399" w:author="Rebecca Joyce" w:date="2014-01-31T09:06:00Z">
              <w:r w:rsidDel="008F6378">
                <w:rPr>
                  <w:rFonts w:ascii="Calibri" w:hAnsi="Calibri" w:cs="Calibri"/>
                  <w:color w:val="000000"/>
                  <w:sz w:val="22"/>
                  <w:szCs w:val="22"/>
                </w:rPr>
                <w:delText>$47,295</w:delText>
              </w:r>
            </w:del>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4</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00" w:author="Rebecca Joyce" w:date="2014-01-31T09:06:00Z">
              <w:r>
                <w:rPr>
                  <w:rFonts w:ascii="Calibri" w:hAnsi="Calibri" w:cs="Calibri"/>
                  <w:color w:val="000000"/>
                  <w:sz w:val="22"/>
                  <w:szCs w:val="22"/>
                </w:rPr>
                <w:t>$48,417</w:t>
              </w:r>
            </w:ins>
            <w:del w:id="401" w:author="Rebecca Joyce" w:date="2014-01-31T09:06:00Z">
              <w:r w:rsidDel="008F6378">
                <w:rPr>
                  <w:rFonts w:ascii="Calibri" w:hAnsi="Calibri" w:cs="Calibri"/>
                  <w:color w:val="000000"/>
                  <w:sz w:val="22"/>
                  <w:szCs w:val="22"/>
                </w:rPr>
                <w:delText>$47,112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02" w:author="Rebecca Joyce" w:date="2014-01-31T09:06:00Z">
              <w:r>
                <w:rPr>
                  <w:rFonts w:ascii="Calibri" w:hAnsi="Calibri" w:cs="Calibri"/>
                  <w:color w:val="000000"/>
                  <w:sz w:val="22"/>
                  <w:szCs w:val="22"/>
                </w:rPr>
                <w:t>$48,917</w:t>
              </w:r>
            </w:ins>
            <w:del w:id="403" w:author="Rebecca Joyce" w:date="2014-01-31T09:06:00Z">
              <w:r w:rsidDel="008F6378">
                <w:rPr>
                  <w:rFonts w:ascii="Calibri" w:hAnsi="Calibri" w:cs="Calibri"/>
                  <w:color w:val="000000"/>
                  <w:sz w:val="22"/>
                  <w:szCs w:val="22"/>
                </w:rPr>
                <w:delText>$47,612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04" w:author="Rebecca Joyce" w:date="2014-01-31T09:06:00Z">
              <w:r>
                <w:rPr>
                  <w:rFonts w:ascii="Calibri" w:hAnsi="Calibri" w:cs="Calibri"/>
                  <w:color w:val="000000"/>
                  <w:sz w:val="22"/>
                  <w:szCs w:val="22"/>
                </w:rPr>
                <w:t>$49,317</w:t>
              </w:r>
            </w:ins>
            <w:del w:id="405" w:author="Rebecca Joyce" w:date="2014-01-31T09:06:00Z">
              <w:r w:rsidDel="008F6378">
                <w:rPr>
                  <w:rFonts w:ascii="Calibri" w:hAnsi="Calibri" w:cs="Calibri"/>
                  <w:color w:val="000000"/>
                  <w:sz w:val="22"/>
                  <w:szCs w:val="22"/>
                </w:rPr>
                <w:delText>$48,012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06" w:author="Rebecca Joyce" w:date="2014-01-31T09:06:00Z">
              <w:r>
                <w:rPr>
                  <w:rFonts w:ascii="Calibri" w:hAnsi="Calibri" w:cs="Calibri"/>
                  <w:color w:val="000000"/>
                  <w:sz w:val="22"/>
                  <w:szCs w:val="22"/>
                </w:rPr>
                <w:t>$49,717</w:t>
              </w:r>
            </w:ins>
            <w:del w:id="407" w:author="Rebecca Joyce" w:date="2014-01-31T09:06:00Z">
              <w:r w:rsidDel="008F6378">
                <w:rPr>
                  <w:rFonts w:ascii="Calibri" w:hAnsi="Calibri" w:cs="Calibri"/>
                  <w:color w:val="000000"/>
                  <w:sz w:val="22"/>
                  <w:szCs w:val="22"/>
                </w:rPr>
                <w:delText>$48,412</w:delText>
              </w:r>
            </w:del>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5</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08" w:author="Rebecca Joyce" w:date="2014-01-31T09:06:00Z">
              <w:r>
                <w:rPr>
                  <w:rFonts w:ascii="Calibri" w:hAnsi="Calibri" w:cs="Calibri"/>
                  <w:color w:val="000000"/>
                  <w:sz w:val="22"/>
                  <w:szCs w:val="22"/>
                </w:rPr>
                <w:t>$49,532</w:t>
              </w:r>
            </w:ins>
            <w:del w:id="409" w:author="Rebecca Joyce" w:date="2014-01-31T09:06:00Z">
              <w:r w:rsidDel="008F6378">
                <w:rPr>
                  <w:rFonts w:ascii="Calibri" w:hAnsi="Calibri" w:cs="Calibri"/>
                  <w:color w:val="000000"/>
                  <w:sz w:val="22"/>
                  <w:szCs w:val="22"/>
                </w:rPr>
                <w:delText>$48,227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10" w:author="Rebecca Joyce" w:date="2014-01-31T09:06:00Z">
              <w:r>
                <w:rPr>
                  <w:rFonts w:ascii="Calibri" w:hAnsi="Calibri" w:cs="Calibri"/>
                  <w:color w:val="000000"/>
                  <w:sz w:val="22"/>
                  <w:szCs w:val="22"/>
                </w:rPr>
                <w:t>$50,032</w:t>
              </w:r>
            </w:ins>
            <w:del w:id="411" w:author="Rebecca Joyce" w:date="2014-01-31T09:06:00Z">
              <w:r w:rsidDel="008F6378">
                <w:rPr>
                  <w:rFonts w:ascii="Calibri" w:hAnsi="Calibri" w:cs="Calibri"/>
                  <w:color w:val="000000"/>
                  <w:sz w:val="22"/>
                  <w:szCs w:val="22"/>
                </w:rPr>
                <w:delText>$48,727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12" w:author="Rebecca Joyce" w:date="2014-01-31T09:06:00Z">
              <w:r>
                <w:rPr>
                  <w:rFonts w:ascii="Calibri" w:hAnsi="Calibri" w:cs="Calibri"/>
                  <w:color w:val="000000"/>
                  <w:sz w:val="22"/>
                  <w:szCs w:val="22"/>
                </w:rPr>
                <w:t>$50,432</w:t>
              </w:r>
            </w:ins>
            <w:del w:id="413" w:author="Rebecca Joyce" w:date="2014-01-31T09:06:00Z">
              <w:r w:rsidDel="008F6378">
                <w:rPr>
                  <w:rFonts w:ascii="Calibri" w:hAnsi="Calibri" w:cs="Calibri"/>
                  <w:color w:val="000000"/>
                  <w:sz w:val="22"/>
                  <w:szCs w:val="22"/>
                </w:rPr>
                <w:delText>$49,127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14" w:author="Rebecca Joyce" w:date="2014-01-31T09:06:00Z">
              <w:r>
                <w:rPr>
                  <w:rFonts w:ascii="Calibri" w:hAnsi="Calibri" w:cs="Calibri"/>
                  <w:color w:val="000000"/>
                  <w:sz w:val="22"/>
                  <w:szCs w:val="22"/>
                </w:rPr>
                <w:t>$50,832</w:t>
              </w:r>
            </w:ins>
            <w:del w:id="415" w:author="Rebecca Joyce" w:date="2014-01-31T09:06:00Z">
              <w:r w:rsidDel="008F6378">
                <w:rPr>
                  <w:rFonts w:ascii="Calibri" w:hAnsi="Calibri" w:cs="Calibri"/>
                  <w:color w:val="000000"/>
                  <w:sz w:val="22"/>
                  <w:szCs w:val="22"/>
                </w:rPr>
                <w:delText>$49,527</w:delText>
              </w:r>
            </w:del>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6</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16" w:author="Rebecca Joyce" w:date="2014-01-31T09:06:00Z">
              <w:r>
                <w:rPr>
                  <w:rFonts w:ascii="Calibri" w:hAnsi="Calibri" w:cs="Calibri"/>
                  <w:color w:val="000000"/>
                  <w:sz w:val="22"/>
                  <w:szCs w:val="22"/>
                </w:rPr>
                <w:t>$50,652</w:t>
              </w:r>
            </w:ins>
            <w:del w:id="417" w:author="Rebecca Joyce" w:date="2014-01-31T09:06:00Z">
              <w:r w:rsidDel="008F6378">
                <w:rPr>
                  <w:rFonts w:ascii="Calibri" w:hAnsi="Calibri" w:cs="Calibri"/>
                  <w:color w:val="000000"/>
                  <w:sz w:val="22"/>
                  <w:szCs w:val="22"/>
                </w:rPr>
                <w:delText>$49,347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18" w:author="Rebecca Joyce" w:date="2014-01-31T09:06:00Z">
              <w:r>
                <w:rPr>
                  <w:rFonts w:ascii="Calibri" w:hAnsi="Calibri" w:cs="Calibri"/>
                  <w:color w:val="000000"/>
                  <w:sz w:val="22"/>
                  <w:szCs w:val="22"/>
                </w:rPr>
                <w:t>$51,152</w:t>
              </w:r>
            </w:ins>
            <w:del w:id="419" w:author="Rebecca Joyce" w:date="2014-01-31T09:06:00Z">
              <w:r w:rsidDel="008F6378">
                <w:rPr>
                  <w:rFonts w:ascii="Calibri" w:hAnsi="Calibri" w:cs="Calibri"/>
                  <w:color w:val="000000"/>
                  <w:sz w:val="22"/>
                  <w:szCs w:val="22"/>
                </w:rPr>
                <w:delText>$49,847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20" w:author="Rebecca Joyce" w:date="2014-01-31T09:06:00Z">
              <w:r>
                <w:rPr>
                  <w:rFonts w:ascii="Calibri" w:hAnsi="Calibri" w:cs="Calibri"/>
                  <w:color w:val="000000"/>
                  <w:sz w:val="22"/>
                  <w:szCs w:val="22"/>
                </w:rPr>
                <w:t>$51,552</w:t>
              </w:r>
            </w:ins>
            <w:del w:id="421" w:author="Rebecca Joyce" w:date="2014-01-31T09:06:00Z">
              <w:r w:rsidDel="008F6378">
                <w:rPr>
                  <w:rFonts w:ascii="Calibri" w:hAnsi="Calibri" w:cs="Calibri"/>
                  <w:color w:val="000000"/>
                  <w:sz w:val="22"/>
                  <w:szCs w:val="22"/>
                </w:rPr>
                <w:delText>$50,247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22" w:author="Rebecca Joyce" w:date="2014-01-31T09:06:00Z">
              <w:r>
                <w:rPr>
                  <w:rFonts w:ascii="Calibri" w:hAnsi="Calibri" w:cs="Calibri"/>
                  <w:color w:val="000000"/>
                  <w:sz w:val="22"/>
                  <w:szCs w:val="22"/>
                </w:rPr>
                <w:t>$51,952</w:t>
              </w:r>
            </w:ins>
            <w:del w:id="423" w:author="Rebecca Joyce" w:date="2014-01-31T09:06:00Z">
              <w:r w:rsidDel="008F6378">
                <w:rPr>
                  <w:rFonts w:ascii="Calibri" w:hAnsi="Calibri" w:cs="Calibri"/>
                  <w:color w:val="000000"/>
                  <w:sz w:val="22"/>
                  <w:szCs w:val="22"/>
                </w:rPr>
                <w:delText>$50,647</w:delText>
              </w:r>
            </w:del>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7</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24" w:author="Rebecca Joyce" w:date="2014-01-31T09:06:00Z">
              <w:r>
                <w:rPr>
                  <w:rFonts w:ascii="Calibri" w:hAnsi="Calibri" w:cs="Calibri"/>
                  <w:color w:val="000000"/>
                  <w:sz w:val="22"/>
                  <w:szCs w:val="22"/>
                </w:rPr>
                <w:t>$51,767</w:t>
              </w:r>
            </w:ins>
            <w:del w:id="425" w:author="Rebecca Joyce" w:date="2014-01-31T09:06:00Z">
              <w:r w:rsidDel="008F6378">
                <w:rPr>
                  <w:rFonts w:ascii="Calibri" w:hAnsi="Calibri" w:cs="Calibri"/>
                  <w:color w:val="000000"/>
                  <w:sz w:val="22"/>
                  <w:szCs w:val="22"/>
                </w:rPr>
                <w:delText>$50,462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26" w:author="Rebecca Joyce" w:date="2014-01-31T09:06:00Z">
              <w:r>
                <w:rPr>
                  <w:rFonts w:ascii="Calibri" w:hAnsi="Calibri" w:cs="Calibri"/>
                  <w:color w:val="000000"/>
                  <w:sz w:val="22"/>
                  <w:szCs w:val="22"/>
                </w:rPr>
                <w:t>$52,267</w:t>
              </w:r>
            </w:ins>
            <w:del w:id="427" w:author="Rebecca Joyce" w:date="2014-01-31T09:06:00Z">
              <w:r w:rsidDel="008F6378">
                <w:rPr>
                  <w:rFonts w:ascii="Calibri" w:hAnsi="Calibri" w:cs="Calibri"/>
                  <w:color w:val="000000"/>
                  <w:sz w:val="22"/>
                  <w:szCs w:val="22"/>
                </w:rPr>
                <w:delText>$50,962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28" w:author="Rebecca Joyce" w:date="2014-01-31T09:06:00Z">
              <w:r>
                <w:rPr>
                  <w:rFonts w:ascii="Calibri" w:hAnsi="Calibri" w:cs="Calibri"/>
                  <w:color w:val="000000"/>
                  <w:sz w:val="22"/>
                  <w:szCs w:val="22"/>
                </w:rPr>
                <w:t>$52,667</w:t>
              </w:r>
            </w:ins>
            <w:del w:id="429" w:author="Rebecca Joyce" w:date="2014-01-31T09:06:00Z">
              <w:r w:rsidDel="008F6378">
                <w:rPr>
                  <w:rFonts w:ascii="Calibri" w:hAnsi="Calibri" w:cs="Calibri"/>
                  <w:color w:val="000000"/>
                  <w:sz w:val="22"/>
                  <w:szCs w:val="22"/>
                </w:rPr>
                <w:delText>$51,362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30" w:author="Rebecca Joyce" w:date="2014-01-31T09:06:00Z">
              <w:r>
                <w:rPr>
                  <w:rFonts w:ascii="Calibri" w:hAnsi="Calibri" w:cs="Calibri"/>
                  <w:color w:val="000000"/>
                  <w:sz w:val="22"/>
                  <w:szCs w:val="22"/>
                </w:rPr>
                <w:t>$53,067</w:t>
              </w:r>
            </w:ins>
            <w:del w:id="431" w:author="Rebecca Joyce" w:date="2014-01-31T09:06:00Z">
              <w:r w:rsidDel="008F6378">
                <w:rPr>
                  <w:rFonts w:ascii="Calibri" w:hAnsi="Calibri" w:cs="Calibri"/>
                  <w:color w:val="000000"/>
                  <w:sz w:val="22"/>
                  <w:szCs w:val="22"/>
                </w:rPr>
                <w:delText>$51,762</w:delText>
              </w:r>
            </w:del>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8</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32" w:author="Rebecca Joyce" w:date="2014-01-31T09:06:00Z">
              <w:r>
                <w:rPr>
                  <w:rFonts w:ascii="Calibri" w:hAnsi="Calibri" w:cs="Calibri"/>
                  <w:color w:val="000000"/>
                  <w:sz w:val="22"/>
                  <w:szCs w:val="22"/>
                </w:rPr>
                <w:t>$52,967</w:t>
              </w:r>
            </w:ins>
            <w:del w:id="433" w:author="Rebecca Joyce" w:date="2014-01-31T09:06:00Z">
              <w:r w:rsidDel="008F6378">
                <w:rPr>
                  <w:rFonts w:ascii="Calibri" w:hAnsi="Calibri" w:cs="Calibri"/>
                  <w:color w:val="000000"/>
                  <w:sz w:val="22"/>
                  <w:szCs w:val="22"/>
                </w:rPr>
                <w:delText>$51,662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34" w:author="Rebecca Joyce" w:date="2014-01-31T09:06:00Z">
              <w:r>
                <w:rPr>
                  <w:rFonts w:ascii="Calibri" w:hAnsi="Calibri" w:cs="Calibri"/>
                  <w:color w:val="000000"/>
                  <w:sz w:val="22"/>
                  <w:szCs w:val="22"/>
                </w:rPr>
                <w:t>$53,467</w:t>
              </w:r>
            </w:ins>
            <w:del w:id="435" w:author="Rebecca Joyce" w:date="2014-01-31T09:06:00Z">
              <w:r w:rsidDel="008F6378">
                <w:rPr>
                  <w:rFonts w:ascii="Calibri" w:hAnsi="Calibri" w:cs="Calibri"/>
                  <w:color w:val="000000"/>
                  <w:sz w:val="22"/>
                  <w:szCs w:val="22"/>
                </w:rPr>
                <w:delText>$52,162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36" w:author="Rebecca Joyce" w:date="2014-01-31T09:06:00Z">
              <w:r>
                <w:rPr>
                  <w:rFonts w:ascii="Calibri" w:hAnsi="Calibri" w:cs="Calibri"/>
                  <w:color w:val="000000"/>
                  <w:sz w:val="22"/>
                  <w:szCs w:val="22"/>
                </w:rPr>
                <w:t>$53,867</w:t>
              </w:r>
            </w:ins>
            <w:del w:id="437" w:author="Rebecca Joyce" w:date="2014-01-31T09:06:00Z">
              <w:r w:rsidDel="008F6378">
                <w:rPr>
                  <w:rFonts w:ascii="Calibri" w:hAnsi="Calibri" w:cs="Calibri"/>
                  <w:color w:val="000000"/>
                  <w:sz w:val="22"/>
                  <w:szCs w:val="22"/>
                </w:rPr>
                <w:delText>$52,562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38" w:author="Rebecca Joyce" w:date="2014-01-31T09:06:00Z">
              <w:r>
                <w:rPr>
                  <w:rFonts w:ascii="Calibri" w:hAnsi="Calibri" w:cs="Calibri"/>
                  <w:color w:val="000000"/>
                  <w:sz w:val="22"/>
                  <w:szCs w:val="22"/>
                </w:rPr>
                <w:t>$54,267</w:t>
              </w:r>
            </w:ins>
            <w:del w:id="439" w:author="Rebecca Joyce" w:date="2014-01-31T09:06:00Z">
              <w:r w:rsidDel="008F6378">
                <w:rPr>
                  <w:rFonts w:ascii="Calibri" w:hAnsi="Calibri" w:cs="Calibri"/>
                  <w:color w:val="000000"/>
                  <w:sz w:val="22"/>
                  <w:szCs w:val="22"/>
                </w:rPr>
                <w:delText>$52,962</w:delText>
              </w:r>
            </w:del>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9</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40" w:author="Rebecca Joyce" w:date="2014-01-31T09:06:00Z">
              <w:r>
                <w:rPr>
                  <w:rFonts w:ascii="Calibri" w:hAnsi="Calibri" w:cs="Calibri"/>
                  <w:color w:val="000000"/>
                  <w:sz w:val="22"/>
                  <w:szCs w:val="22"/>
                </w:rPr>
                <w:t>$54,122</w:t>
              </w:r>
            </w:ins>
            <w:del w:id="441" w:author="Rebecca Joyce" w:date="2014-01-31T09:06:00Z">
              <w:r w:rsidDel="008F6378">
                <w:rPr>
                  <w:rFonts w:ascii="Calibri" w:hAnsi="Calibri" w:cs="Calibri"/>
                  <w:color w:val="000000"/>
                  <w:sz w:val="22"/>
                  <w:szCs w:val="22"/>
                </w:rPr>
                <w:delText>$52,817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42" w:author="Rebecca Joyce" w:date="2014-01-31T09:06:00Z">
              <w:r>
                <w:rPr>
                  <w:rFonts w:ascii="Calibri" w:hAnsi="Calibri" w:cs="Calibri"/>
                  <w:color w:val="000000"/>
                  <w:sz w:val="22"/>
                  <w:szCs w:val="22"/>
                </w:rPr>
                <w:t>$54,622</w:t>
              </w:r>
            </w:ins>
            <w:del w:id="443" w:author="Rebecca Joyce" w:date="2014-01-31T09:06:00Z">
              <w:r w:rsidDel="008F6378">
                <w:rPr>
                  <w:rFonts w:ascii="Calibri" w:hAnsi="Calibri" w:cs="Calibri"/>
                  <w:color w:val="000000"/>
                  <w:sz w:val="22"/>
                  <w:szCs w:val="22"/>
                </w:rPr>
                <w:delText>$53,317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44" w:author="Rebecca Joyce" w:date="2014-01-31T09:06:00Z">
              <w:r>
                <w:rPr>
                  <w:rFonts w:ascii="Calibri" w:hAnsi="Calibri" w:cs="Calibri"/>
                  <w:color w:val="000000"/>
                  <w:sz w:val="22"/>
                  <w:szCs w:val="22"/>
                </w:rPr>
                <w:t>$55,022</w:t>
              </w:r>
            </w:ins>
            <w:del w:id="445" w:author="Rebecca Joyce" w:date="2014-01-31T09:06:00Z">
              <w:r w:rsidDel="008F6378">
                <w:rPr>
                  <w:rFonts w:ascii="Calibri" w:hAnsi="Calibri" w:cs="Calibri"/>
                  <w:color w:val="000000"/>
                  <w:sz w:val="22"/>
                  <w:szCs w:val="22"/>
                </w:rPr>
                <w:delText>$53,717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46" w:author="Rebecca Joyce" w:date="2014-01-31T09:06:00Z">
              <w:r>
                <w:rPr>
                  <w:rFonts w:ascii="Calibri" w:hAnsi="Calibri" w:cs="Calibri"/>
                  <w:color w:val="000000"/>
                  <w:sz w:val="22"/>
                  <w:szCs w:val="22"/>
                </w:rPr>
                <w:t>$55,422</w:t>
              </w:r>
            </w:ins>
            <w:del w:id="447" w:author="Rebecca Joyce" w:date="2014-01-31T09:06:00Z">
              <w:r w:rsidDel="008F6378">
                <w:rPr>
                  <w:rFonts w:ascii="Calibri" w:hAnsi="Calibri" w:cs="Calibri"/>
                  <w:color w:val="000000"/>
                  <w:sz w:val="22"/>
                  <w:szCs w:val="22"/>
                </w:rPr>
                <w:delText>$54,117</w:delText>
              </w:r>
            </w:del>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10</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48" w:author="Rebecca Joyce" w:date="2014-01-31T09:06:00Z">
              <w:r>
                <w:rPr>
                  <w:rFonts w:ascii="Calibri" w:hAnsi="Calibri" w:cs="Calibri"/>
                  <w:color w:val="000000"/>
                  <w:sz w:val="22"/>
                  <w:szCs w:val="22"/>
                </w:rPr>
                <w:t>$55,272</w:t>
              </w:r>
            </w:ins>
            <w:del w:id="449" w:author="Rebecca Joyce" w:date="2014-01-31T09:06:00Z">
              <w:r w:rsidDel="008F6378">
                <w:rPr>
                  <w:rFonts w:ascii="Calibri" w:hAnsi="Calibri" w:cs="Calibri"/>
                  <w:color w:val="000000"/>
                  <w:sz w:val="22"/>
                  <w:szCs w:val="22"/>
                </w:rPr>
                <w:delText>$53,967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50" w:author="Rebecca Joyce" w:date="2014-01-31T09:06:00Z">
              <w:r>
                <w:rPr>
                  <w:rFonts w:ascii="Calibri" w:hAnsi="Calibri" w:cs="Calibri"/>
                  <w:color w:val="000000"/>
                  <w:sz w:val="22"/>
                  <w:szCs w:val="22"/>
                </w:rPr>
                <w:t>$55,772</w:t>
              </w:r>
            </w:ins>
            <w:del w:id="451" w:author="Rebecca Joyce" w:date="2014-01-31T09:06:00Z">
              <w:r w:rsidDel="008F6378">
                <w:rPr>
                  <w:rFonts w:ascii="Calibri" w:hAnsi="Calibri" w:cs="Calibri"/>
                  <w:color w:val="000000"/>
                  <w:sz w:val="22"/>
                  <w:szCs w:val="22"/>
                </w:rPr>
                <w:delText>$54,467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52" w:author="Rebecca Joyce" w:date="2014-01-31T09:06:00Z">
              <w:r>
                <w:rPr>
                  <w:rFonts w:ascii="Calibri" w:hAnsi="Calibri" w:cs="Calibri"/>
                  <w:color w:val="000000"/>
                  <w:sz w:val="22"/>
                  <w:szCs w:val="22"/>
                </w:rPr>
                <w:t>$56,172</w:t>
              </w:r>
            </w:ins>
            <w:del w:id="453" w:author="Rebecca Joyce" w:date="2014-01-31T09:06:00Z">
              <w:r w:rsidDel="008F6378">
                <w:rPr>
                  <w:rFonts w:ascii="Calibri" w:hAnsi="Calibri" w:cs="Calibri"/>
                  <w:color w:val="000000"/>
                  <w:sz w:val="22"/>
                  <w:szCs w:val="22"/>
                </w:rPr>
                <w:delText>$54,867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54" w:author="Rebecca Joyce" w:date="2014-01-31T09:06:00Z">
              <w:r>
                <w:rPr>
                  <w:rFonts w:ascii="Calibri" w:hAnsi="Calibri" w:cs="Calibri"/>
                  <w:color w:val="000000"/>
                  <w:sz w:val="22"/>
                  <w:szCs w:val="22"/>
                </w:rPr>
                <w:t>$56,572</w:t>
              </w:r>
            </w:ins>
            <w:del w:id="455" w:author="Rebecca Joyce" w:date="2014-01-31T09:06:00Z">
              <w:r w:rsidDel="008F6378">
                <w:rPr>
                  <w:rFonts w:ascii="Calibri" w:hAnsi="Calibri" w:cs="Calibri"/>
                  <w:color w:val="000000"/>
                  <w:sz w:val="22"/>
                  <w:szCs w:val="22"/>
                </w:rPr>
                <w:delText>$55,267</w:delText>
              </w:r>
            </w:del>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11</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56" w:author="Rebecca Joyce" w:date="2014-01-31T09:06:00Z">
              <w:r>
                <w:rPr>
                  <w:rFonts w:ascii="Calibri" w:hAnsi="Calibri" w:cs="Calibri"/>
                  <w:color w:val="000000"/>
                  <w:sz w:val="22"/>
                  <w:szCs w:val="22"/>
                </w:rPr>
                <w:t>$56,392</w:t>
              </w:r>
            </w:ins>
            <w:del w:id="457" w:author="Rebecca Joyce" w:date="2014-01-31T09:06:00Z">
              <w:r w:rsidDel="008F6378">
                <w:rPr>
                  <w:rFonts w:ascii="Calibri" w:hAnsi="Calibri" w:cs="Calibri"/>
                  <w:color w:val="000000"/>
                  <w:sz w:val="22"/>
                  <w:szCs w:val="22"/>
                </w:rPr>
                <w:delText>$55,087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58" w:author="Rebecca Joyce" w:date="2014-01-31T09:06:00Z">
              <w:r>
                <w:rPr>
                  <w:rFonts w:ascii="Calibri" w:hAnsi="Calibri" w:cs="Calibri"/>
                  <w:color w:val="000000"/>
                  <w:sz w:val="22"/>
                  <w:szCs w:val="22"/>
                </w:rPr>
                <w:t>$56,892</w:t>
              </w:r>
            </w:ins>
            <w:del w:id="459" w:author="Rebecca Joyce" w:date="2014-01-31T09:06:00Z">
              <w:r w:rsidDel="008F6378">
                <w:rPr>
                  <w:rFonts w:ascii="Calibri" w:hAnsi="Calibri" w:cs="Calibri"/>
                  <w:color w:val="000000"/>
                  <w:sz w:val="22"/>
                  <w:szCs w:val="22"/>
                </w:rPr>
                <w:delText>$55,587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60" w:author="Rebecca Joyce" w:date="2014-01-31T09:06:00Z">
              <w:r>
                <w:rPr>
                  <w:rFonts w:ascii="Calibri" w:hAnsi="Calibri" w:cs="Calibri"/>
                  <w:color w:val="000000"/>
                  <w:sz w:val="22"/>
                  <w:szCs w:val="22"/>
                </w:rPr>
                <w:t>$57,292</w:t>
              </w:r>
            </w:ins>
            <w:del w:id="461" w:author="Rebecca Joyce" w:date="2014-01-31T09:06:00Z">
              <w:r w:rsidDel="008F6378">
                <w:rPr>
                  <w:rFonts w:ascii="Calibri" w:hAnsi="Calibri" w:cs="Calibri"/>
                  <w:color w:val="000000"/>
                  <w:sz w:val="22"/>
                  <w:szCs w:val="22"/>
                </w:rPr>
                <w:delText>$55,987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62" w:author="Rebecca Joyce" w:date="2014-01-31T09:06:00Z">
              <w:r>
                <w:rPr>
                  <w:rFonts w:ascii="Calibri" w:hAnsi="Calibri" w:cs="Calibri"/>
                  <w:color w:val="000000"/>
                  <w:sz w:val="22"/>
                  <w:szCs w:val="22"/>
                </w:rPr>
                <w:t>$57,692</w:t>
              </w:r>
            </w:ins>
            <w:del w:id="463" w:author="Rebecca Joyce" w:date="2014-01-31T09:06:00Z">
              <w:r w:rsidDel="008F6378">
                <w:rPr>
                  <w:rFonts w:ascii="Calibri" w:hAnsi="Calibri" w:cs="Calibri"/>
                  <w:color w:val="000000"/>
                  <w:sz w:val="22"/>
                  <w:szCs w:val="22"/>
                </w:rPr>
                <w:delText>$56,387</w:delText>
              </w:r>
            </w:del>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12</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64" w:author="Rebecca Joyce" w:date="2014-01-31T09:06:00Z">
              <w:r>
                <w:rPr>
                  <w:rFonts w:ascii="Calibri" w:hAnsi="Calibri" w:cs="Calibri"/>
                  <w:color w:val="000000"/>
                  <w:sz w:val="22"/>
                  <w:szCs w:val="22"/>
                </w:rPr>
                <w:t>$57,512</w:t>
              </w:r>
            </w:ins>
            <w:del w:id="465" w:author="Rebecca Joyce" w:date="2014-01-31T09:06:00Z">
              <w:r w:rsidDel="008F6378">
                <w:rPr>
                  <w:rFonts w:ascii="Calibri" w:hAnsi="Calibri" w:cs="Calibri"/>
                  <w:color w:val="000000"/>
                  <w:sz w:val="22"/>
                  <w:szCs w:val="22"/>
                </w:rPr>
                <w:delText>$56,207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66" w:author="Rebecca Joyce" w:date="2014-01-31T09:06:00Z">
              <w:r>
                <w:rPr>
                  <w:rFonts w:ascii="Calibri" w:hAnsi="Calibri" w:cs="Calibri"/>
                  <w:color w:val="000000"/>
                  <w:sz w:val="22"/>
                  <w:szCs w:val="22"/>
                </w:rPr>
                <w:t>$58,012</w:t>
              </w:r>
            </w:ins>
            <w:del w:id="467" w:author="Rebecca Joyce" w:date="2014-01-31T09:06:00Z">
              <w:r w:rsidDel="008F6378">
                <w:rPr>
                  <w:rFonts w:ascii="Calibri" w:hAnsi="Calibri" w:cs="Calibri"/>
                  <w:color w:val="000000"/>
                  <w:sz w:val="22"/>
                  <w:szCs w:val="22"/>
                </w:rPr>
                <w:delText>$56,707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68" w:author="Rebecca Joyce" w:date="2014-01-31T09:06:00Z">
              <w:r>
                <w:rPr>
                  <w:rFonts w:ascii="Calibri" w:hAnsi="Calibri" w:cs="Calibri"/>
                  <w:color w:val="000000"/>
                  <w:sz w:val="22"/>
                  <w:szCs w:val="22"/>
                </w:rPr>
                <w:t>$58,412</w:t>
              </w:r>
            </w:ins>
            <w:del w:id="469" w:author="Rebecca Joyce" w:date="2014-01-31T09:06:00Z">
              <w:r w:rsidDel="008F6378">
                <w:rPr>
                  <w:rFonts w:ascii="Calibri" w:hAnsi="Calibri" w:cs="Calibri"/>
                  <w:color w:val="000000"/>
                  <w:sz w:val="22"/>
                  <w:szCs w:val="22"/>
                </w:rPr>
                <w:delText>$57,107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70" w:author="Rebecca Joyce" w:date="2014-01-31T09:06:00Z">
              <w:r>
                <w:rPr>
                  <w:rFonts w:ascii="Calibri" w:hAnsi="Calibri" w:cs="Calibri"/>
                  <w:color w:val="000000"/>
                  <w:sz w:val="22"/>
                  <w:szCs w:val="22"/>
                </w:rPr>
                <w:t>$58,812</w:t>
              </w:r>
            </w:ins>
            <w:del w:id="471" w:author="Rebecca Joyce" w:date="2014-01-31T09:06:00Z">
              <w:r w:rsidDel="008F6378">
                <w:rPr>
                  <w:rFonts w:ascii="Calibri" w:hAnsi="Calibri" w:cs="Calibri"/>
                  <w:color w:val="000000"/>
                  <w:sz w:val="22"/>
                  <w:szCs w:val="22"/>
                </w:rPr>
                <w:delText>$57,507</w:delText>
              </w:r>
            </w:del>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13</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72" w:author="Rebecca Joyce" w:date="2014-01-31T09:06:00Z">
              <w:r>
                <w:rPr>
                  <w:rFonts w:ascii="Calibri" w:hAnsi="Calibri" w:cs="Calibri"/>
                  <w:color w:val="000000"/>
                  <w:sz w:val="22"/>
                  <w:szCs w:val="22"/>
                </w:rPr>
                <w:t>$58,627</w:t>
              </w:r>
            </w:ins>
            <w:del w:id="473" w:author="Rebecca Joyce" w:date="2014-01-31T09:06:00Z">
              <w:r w:rsidDel="008F6378">
                <w:rPr>
                  <w:rFonts w:ascii="Calibri" w:hAnsi="Calibri" w:cs="Calibri"/>
                  <w:color w:val="000000"/>
                  <w:sz w:val="22"/>
                  <w:szCs w:val="22"/>
                </w:rPr>
                <w:delText>$57,322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74" w:author="Rebecca Joyce" w:date="2014-01-31T09:06:00Z">
              <w:r>
                <w:rPr>
                  <w:rFonts w:ascii="Calibri" w:hAnsi="Calibri" w:cs="Calibri"/>
                  <w:color w:val="000000"/>
                  <w:sz w:val="22"/>
                  <w:szCs w:val="22"/>
                </w:rPr>
                <w:t>$59,127</w:t>
              </w:r>
            </w:ins>
            <w:del w:id="475" w:author="Rebecca Joyce" w:date="2014-01-31T09:06:00Z">
              <w:r w:rsidDel="008F6378">
                <w:rPr>
                  <w:rFonts w:ascii="Calibri" w:hAnsi="Calibri" w:cs="Calibri"/>
                  <w:color w:val="000000"/>
                  <w:sz w:val="22"/>
                  <w:szCs w:val="22"/>
                </w:rPr>
                <w:delText>$57,822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76" w:author="Rebecca Joyce" w:date="2014-01-31T09:06:00Z">
              <w:r>
                <w:rPr>
                  <w:rFonts w:ascii="Calibri" w:hAnsi="Calibri" w:cs="Calibri"/>
                  <w:color w:val="000000"/>
                  <w:sz w:val="22"/>
                  <w:szCs w:val="22"/>
                </w:rPr>
                <w:t>$59,527</w:t>
              </w:r>
            </w:ins>
            <w:del w:id="477" w:author="Rebecca Joyce" w:date="2014-01-31T09:06:00Z">
              <w:r w:rsidDel="008F6378">
                <w:rPr>
                  <w:rFonts w:ascii="Calibri" w:hAnsi="Calibri" w:cs="Calibri"/>
                  <w:color w:val="000000"/>
                  <w:sz w:val="22"/>
                  <w:szCs w:val="22"/>
                </w:rPr>
                <w:delText>$58,222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78" w:author="Rebecca Joyce" w:date="2014-01-31T09:06:00Z">
              <w:r>
                <w:rPr>
                  <w:rFonts w:ascii="Calibri" w:hAnsi="Calibri" w:cs="Calibri"/>
                  <w:color w:val="000000"/>
                  <w:sz w:val="22"/>
                  <w:szCs w:val="22"/>
                </w:rPr>
                <w:t>$59,927</w:t>
              </w:r>
            </w:ins>
            <w:del w:id="479" w:author="Rebecca Joyce" w:date="2014-01-31T09:06:00Z">
              <w:r w:rsidDel="008F6378">
                <w:rPr>
                  <w:rFonts w:ascii="Calibri" w:hAnsi="Calibri" w:cs="Calibri"/>
                  <w:color w:val="000000"/>
                  <w:sz w:val="22"/>
                  <w:szCs w:val="22"/>
                </w:rPr>
                <w:delText>$58,622</w:delText>
              </w:r>
            </w:del>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14</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80" w:author="Rebecca Joyce" w:date="2014-01-31T09:06:00Z">
              <w:r>
                <w:rPr>
                  <w:rFonts w:ascii="Calibri" w:hAnsi="Calibri" w:cs="Calibri"/>
                  <w:color w:val="000000"/>
                  <w:sz w:val="22"/>
                  <w:szCs w:val="22"/>
                </w:rPr>
                <w:t>$59,747</w:t>
              </w:r>
            </w:ins>
            <w:del w:id="481" w:author="Rebecca Joyce" w:date="2014-01-31T09:06:00Z">
              <w:r w:rsidDel="008F6378">
                <w:rPr>
                  <w:rFonts w:ascii="Calibri" w:hAnsi="Calibri" w:cs="Calibri"/>
                  <w:color w:val="000000"/>
                  <w:sz w:val="22"/>
                  <w:szCs w:val="22"/>
                </w:rPr>
                <w:delText>$58,442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82" w:author="Rebecca Joyce" w:date="2014-01-31T09:06:00Z">
              <w:r>
                <w:rPr>
                  <w:rFonts w:ascii="Calibri" w:hAnsi="Calibri" w:cs="Calibri"/>
                  <w:color w:val="000000"/>
                  <w:sz w:val="22"/>
                  <w:szCs w:val="22"/>
                </w:rPr>
                <w:t>$60,247</w:t>
              </w:r>
            </w:ins>
            <w:del w:id="483" w:author="Rebecca Joyce" w:date="2014-01-31T09:06:00Z">
              <w:r w:rsidDel="008F6378">
                <w:rPr>
                  <w:rFonts w:ascii="Calibri" w:hAnsi="Calibri" w:cs="Calibri"/>
                  <w:color w:val="000000"/>
                  <w:sz w:val="22"/>
                  <w:szCs w:val="22"/>
                </w:rPr>
                <w:delText>$58,942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84" w:author="Rebecca Joyce" w:date="2014-01-31T09:06:00Z">
              <w:r>
                <w:rPr>
                  <w:rFonts w:ascii="Calibri" w:hAnsi="Calibri" w:cs="Calibri"/>
                  <w:color w:val="000000"/>
                  <w:sz w:val="22"/>
                  <w:szCs w:val="22"/>
                </w:rPr>
                <w:t>$60,647</w:t>
              </w:r>
            </w:ins>
            <w:del w:id="485" w:author="Rebecca Joyce" w:date="2014-01-31T09:06:00Z">
              <w:r w:rsidDel="008F6378">
                <w:rPr>
                  <w:rFonts w:ascii="Calibri" w:hAnsi="Calibri" w:cs="Calibri"/>
                  <w:color w:val="000000"/>
                  <w:sz w:val="22"/>
                  <w:szCs w:val="22"/>
                </w:rPr>
                <w:delText>$59,342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86" w:author="Rebecca Joyce" w:date="2014-01-31T09:06:00Z">
              <w:r>
                <w:rPr>
                  <w:rFonts w:ascii="Calibri" w:hAnsi="Calibri" w:cs="Calibri"/>
                  <w:color w:val="000000"/>
                  <w:sz w:val="22"/>
                  <w:szCs w:val="22"/>
                </w:rPr>
                <w:t>$61,047</w:t>
              </w:r>
            </w:ins>
            <w:del w:id="487" w:author="Rebecca Joyce" w:date="2014-01-31T09:06:00Z">
              <w:r w:rsidDel="008F6378">
                <w:rPr>
                  <w:rFonts w:ascii="Calibri" w:hAnsi="Calibri" w:cs="Calibri"/>
                  <w:color w:val="000000"/>
                  <w:sz w:val="22"/>
                  <w:szCs w:val="22"/>
                </w:rPr>
                <w:delText>$59,742</w:delText>
              </w:r>
            </w:del>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15</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88" w:author="Rebecca Joyce" w:date="2014-01-31T09:06:00Z">
              <w:r>
                <w:rPr>
                  <w:rFonts w:ascii="Calibri" w:hAnsi="Calibri" w:cs="Calibri"/>
                  <w:color w:val="000000"/>
                  <w:sz w:val="22"/>
                  <w:szCs w:val="22"/>
                </w:rPr>
                <w:t>$60,862</w:t>
              </w:r>
            </w:ins>
            <w:del w:id="489" w:author="Rebecca Joyce" w:date="2014-01-31T09:06:00Z">
              <w:r w:rsidDel="008F6378">
                <w:rPr>
                  <w:rFonts w:ascii="Calibri" w:hAnsi="Calibri" w:cs="Calibri"/>
                  <w:color w:val="000000"/>
                  <w:sz w:val="22"/>
                  <w:szCs w:val="22"/>
                </w:rPr>
                <w:delText>$59,557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90" w:author="Rebecca Joyce" w:date="2014-01-31T09:06:00Z">
              <w:r>
                <w:rPr>
                  <w:rFonts w:ascii="Calibri" w:hAnsi="Calibri" w:cs="Calibri"/>
                  <w:color w:val="000000"/>
                  <w:sz w:val="22"/>
                  <w:szCs w:val="22"/>
                </w:rPr>
                <w:t>$61,362</w:t>
              </w:r>
            </w:ins>
            <w:del w:id="491" w:author="Rebecca Joyce" w:date="2014-01-31T09:06:00Z">
              <w:r w:rsidDel="008F6378">
                <w:rPr>
                  <w:rFonts w:ascii="Calibri" w:hAnsi="Calibri" w:cs="Calibri"/>
                  <w:color w:val="000000"/>
                  <w:sz w:val="22"/>
                  <w:szCs w:val="22"/>
                </w:rPr>
                <w:delText>$60,057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92" w:author="Rebecca Joyce" w:date="2014-01-31T09:06:00Z">
              <w:r>
                <w:rPr>
                  <w:rFonts w:ascii="Calibri" w:hAnsi="Calibri" w:cs="Calibri"/>
                  <w:color w:val="000000"/>
                  <w:sz w:val="22"/>
                  <w:szCs w:val="22"/>
                </w:rPr>
                <w:t>$61,762</w:t>
              </w:r>
            </w:ins>
            <w:del w:id="493" w:author="Rebecca Joyce" w:date="2014-01-31T09:06:00Z">
              <w:r w:rsidDel="008F6378">
                <w:rPr>
                  <w:rFonts w:ascii="Calibri" w:hAnsi="Calibri" w:cs="Calibri"/>
                  <w:color w:val="000000"/>
                  <w:sz w:val="22"/>
                  <w:szCs w:val="22"/>
                </w:rPr>
                <w:delText>$60,457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94" w:author="Rebecca Joyce" w:date="2014-01-31T09:06:00Z">
              <w:r>
                <w:rPr>
                  <w:rFonts w:ascii="Calibri" w:hAnsi="Calibri" w:cs="Calibri"/>
                  <w:color w:val="000000"/>
                  <w:sz w:val="22"/>
                  <w:szCs w:val="22"/>
                </w:rPr>
                <w:t>$62,162</w:t>
              </w:r>
            </w:ins>
            <w:del w:id="495" w:author="Rebecca Joyce" w:date="2014-01-31T09:06:00Z">
              <w:r w:rsidDel="008F6378">
                <w:rPr>
                  <w:rFonts w:ascii="Calibri" w:hAnsi="Calibri" w:cs="Calibri"/>
                  <w:color w:val="000000"/>
                  <w:sz w:val="22"/>
                  <w:szCs w:val="22"/>
                </w:rPr>
                <w:delText>$60,857</w:delText>
              </w:r>
            </w:del>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16</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96" w:author="Rebecca Joyce" w:date="2014-01-31T09:06:00Z">
              <w:r>
                <w:rPr>
                  <w:rFonts w:ascii="Calibri" w:hAnsi="Calibri" w:cs="Calibri"/>
                  <w:color w:val="000000"/>
                  <w:sz w:val="22"/>
                  <w:szCs w:val="22"/>
                </w:rPr>
                <w:t>$62,002</w:t>
              </w:r>
            </w:ins>
            <w:del w:id="497" w:author="Rebecca Joyce" w:date="2014-01-31T09:06:00Z">
              <w:r w:rsidDel="008F6378">
                <w:rPr>
                  <w:rFonts w:ascii="Calibri" w:hAnsi="Calibri" w:cs="Calibri"/>
                  <w:color w:val="000000"/>
                  <w:sz w:val="22"/>
                  <w:szCs w:val="22"/>
                </w:rPr>
                <w:delText>$60,697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498" w:author="Rebecca Joyce" w:date="2014-01-31T09:06:00Z">
              <w:r>
                <w:rPr>
                  <w:rFonts w:ascii="Calibri" w:hAnsi="Calibri" w:cs="Calibri"/>
                  <w:color w:val="000000"/>
                  <w:sz w:val="22"/>
                  <w:szCs w:val="22"/>
                </w:rPr>
                <w:t>$62,502</w:t>
              </w:r>
            </w:ins>
            <w:del w:id="499" w:author="Rebecca Joyce" w:date="2014-01-31T09:06:00Z">
              <w:r w:rsidDel="008F6378">
                <w:rPr>
                  <w:rFonts w:ascii="Calibri" w:hAnsi="Calibri" w:cs="Calibri"/>
                  <w:color w:val="000000"/>
                  <w:sz w:val="22"/>
                  <w:szCs w:val="22"/>
                </w:rPr>
                <w:delText>$61,197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00" w:author="Rebecca Joyce" w:date="2014-01-31T09:06:00Z">
              <w:r>
                <w:rPr>
                  <w:rFonts w:ascii="Calibri" w:hAnsi="Calibri" w:cs="Calibri"/>
                  <w:color w:val="000000"/>
                  <w:sz w:val="22"/>
                  <w:szCs w:val="22"/>
                </w:rPr>
                <w:t>$62,902</w:t>
              </w:r>
            </w:ins>
            <w:del w:id="501" w:author="Rebecca Joyce" w:date="2014-01-31T09:06:00Z">
              <w:r w:rsidDel="008F6378">
                <w:rPr>
                  <w:rFonts w:ascii="Calibri" w:hAnsi="Calibri" w:cs="Calibri"/>
                  <w:color w:val="000000"/>
                  <w:sz w:val="22"/>
                  <w:szCs w:val="22"/>
                </w:rPr>
                <w:delText>$61,597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02" w:author="Rebecca Joyce" w:date="2014-01-31T09:06:00Z">
              <w:r>
                <w:rPr>
                  <w:rFonts w:ascii="Calibri" w:hAnsi="Calibri" w:cs="Calibri"/>
                  <w:color w:val="000000"/>
                  <w:sz w:val="22"/>
                  <w:szCs w:val="22"/>
                </w:rPr>
                <w:t>$63,302</w:t>
              </w:r>
            </w:ins>
            <w:del w:id="503" w:author="Rebecca Joyce" w:date="2014-01-31T09:06:00Z">
              <w:r w:rsidDel="008F6378">
                <w:rPr>
                  <w:rFonts w:ascii="Calibri" w:hAnsi="Calibri" w:cs="Calibri"/>
                  <w:color w:val="000000"/>
                  <w:sz w:val="22"/>
                  <w:szCs w:val="22"/>
                </w:rPr>
                <w:delText>$61,997</w:delText>
              </w:r>
            </w:del>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17</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04" w:author="Rebecca Joyce" w:date="2014-01-31T09:06:00Z">
              <w:r>
                <w:rPr>
                  <w:rFonts w:ascii="Calibri" w:hAnsi="Calibri" w:cs="Calibri"/>
                  <w:color w:val="000000"/>
                  <w:sz w:val="22"/>
                  <w:szCs w:val="22"/>
                </w:rPr>
                <w:t>$63,832</w:t>
              </w:r>
            </w:ins>
            <w:del w:id="505" w:author="Rebecca Joyce" w:date="2014-01-31T09:06:00Z">
              <w:r w:rsidDel="008F6378">
                <w:rPr>
                  <w:rFonts w:ascii="Calibri" w:hAnsi="Calibri" w:cs="Calibri"/>
                  <w:color w:val="000000"/>
                  <w:sz w:val="22"/>
                  <w:szCs w:val="22"/>
                </w:rPr>
                <w:delText>$62,527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06" w:author="Rebecca Joyce" w:date="2014-01-31T09:06:00Z">
              <w:r>
                <w:rPr>
                  <w:rFonts w:ascii="Calibri" w:hAnsi="Calibri" w:cs="Calibri"/>
                  <w:color w:val="000000"/>
                  <w:sz w:val="22"/>
                  <w:szCs w:val="22"/>
                </w:rPr>
                <w:t>$64,332</w:t>
              </w:r>
            </w:ins>
            <w:del w:id="507" w:author="Rebecca Joyce" w:date="2014-01-31T09:06:00Z">
              <w:r w:rsidDel="008F6378">
                <w:rPr>
                  <w:rFonts w:ascii="Calibri" w:hAnsi="Calibri" w:cs="Calibri"/>
                  <w:color w:val="000000"/>
                  <w:sz w:val="22"/>
                  <w:szCs w:val="22"/>
                </w:rPr>
                <w:delText>$63,027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08" w:author="Rebecca Joyce" w:date="2014-01-31T09:06:00Z">
              <w:r>
                <w:rPr>
                  <w:rFonts w:ascii="Calibri" w:hAnsi="Calibri" w:cs="Calibri"/>
                  <w:color w:val="000000"/>
                  <w:sz w:val="22"/>
                  <w:szCs w:val="22"/>
                </w:rPr>
                <w:t>$64,732</w:t>
              </w:r>
            </w:ins>
            <w:del w:id="509" w:author="Rebecca Joyce" w:date="2014-01-31T09:06:00Z">
              <w:r w:rsidDel="008F6378">
                <w:rPr>
                  <w:rFonts w:ascii="Calibri" w:hAnsi="Calibri" w:cs="Calibri"/>
                  <w:color w:val="000000"/>
                  <w:sz w:val="22"/>
                  <w:szCs w:val="22"/>
                </w:rPr>
                <w:delText>$63,427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10" w:author="Rebecca Joyce" w:date="2014-01-31T09:06:00Z">
              <w:r>
                <w:rPr>
                  <w:rFonts w:ascii="Calibri" w:hAnsi="Calibri" w:cs="Calibri"/>
                  <w:color w:val="000000"/>
                  <w:sz w:val="22"/>
                  <w:szCs w:val="22"/>
                </w:rPr>
                <w:t>$65,132</w:t>
              </w:r>
            </w:ins>
            <w:del w:id="511" w:author="Rebecca Joyce" w:date="2014-01-31T09:06:00Z">
              <w:r w:rsidDel="008F6378">
                <w:rPr>
                  <w:rFonts w:ascii="Calibri" w:hAnsi="Calibri" w:cs="Calibri"/>
                  <w:color w:val="000000"/>
                  <w:sz w:val="22"/>
                  <w:szCs w:val="22"/>
                </w:rPr>
                <w:delText>$63,827</w:delText>
              </w:r>
            </w:del>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18</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12" w:author="Rebecca Joyce" w:date="2014-01-31T09:06:00Z">
              <w:r>
                <w:rPr>
                  <w:rFonts w:ascii="Calibri" w:hAnsi="Calibri" w:cs="Calibri"/>
                  <w:color w:val="000000"/>
                  <w:sz w:val="22"/>
                  <w:szCs w:val="22"/>
                </w:rPr>
                <w:t>$65,657</w:t>
              </w:r>
            </w:ins>
            <w:del w:id="513" w:author="Rebecca Joyce" w:date="2014-01-31T09:06:00Z">
              <w:r w:rsidDel="008F6378">
                <w:rPr>
                  <w:rFonts w:ascii="Calibri" w:hAnsi="Calibri" w:cs="Calibri"/>
                  <w:color w:val="000000"/>
                  <w:sz w:val="22"/>
                  <w:szCs w:val="22"/>
                </w:rPr>
                <w:delText>$64,352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14" w:author="Rebecca Joyce" w:date="2014-01-31T09:06:00Z">
              <w:r>
                <w:rPr>
                  <w:rFonts w:ascii="Calibri" w:hAnsi="Calibri" w:cs="Calibri"/>
                  <w:color w:val="000000"/>
                  <w:sz w:val="22"/>
                  <w:szCs w:val="22"/>
                </w:rPr>
                <w:t>$66,157</w:t>
              </w:r>
            </w:ins>
            <w:del w:id="515" w:author="Rebecca Joyce" w:date="2014-01-31T09:06:00Z">
              <w:r w:rsidDel="008F6378">
                <w:rPr>
                  <w:rFonts w:ascii="Calibri" w:hAnsi="Calibri" w:cs="Calibri"/>
                  <w:color w:val="000000"/>
                  <w:sz w:val="22"/>
                  <w:szCs w:val="22"/>
                </w:rPr>
                <w:delText>$64,852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16" w:author="Rebecca Joyce" w:date="2014-01-31T09:06:00Z">
              <w:r>
                <w:rPr>
                  <w:rFonts w:ascii="Calibri" w:hAnsi="Calibri" w:cs="Calibri"/>
                  <w:color w:val="000000"/>
                  <w:sz w:val="22"/>
                  <w:szCs w:val="22"/>
                </w:rPr>
                <w:t>$66,557</w:t>
              </w:r>
            </w:ins>
            <w:del w:id="517" w:author="Rebecca Joyce" w:date="2014-01-31T09:06:00Z">
              <w:r w:rsidDel="008F6378">
                <w:rPr>
                  <w:rFonts w:ascii="Calibri" w:hAnsi="Calibri" w:cs="Calibri"/>
                  <w:color w:val="000000"/>
                  <w:sz w:val="22"/>
                  <w:szCs w:val="22"/>
                </w:rPr>
                <w:delText>$65,252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18" w:author="Rebecca Joyce" w:date="2014-01-31T09:06:00Z">
              <w:r>
                <w:rPr>
                  <w:rFonts w:ascii="Calibri" w:hAnsi="Calibri" w:cs="Calibri"/>
                  <w:color w:val="000000"/>
                  <w:sz w:val="22"/>
                  <w:szCs w:val="22"/>
                </w:rPr>
                <w:t>$66,957</w:t>
              </w:r>
            </w:ins>
            <w:del w:id="519" w:author="Rebecca Joyce" w:date="2014-01-31T09:06:00Z">
              <w:r w:rsidDel="008F6378">
                <w:rPr>
                  <w:rFonts w:ascii="Calibri" w:hAnsi="Calibri" w:cs="Calibri"/>
                  <w:color w:val="000000"/>
                  <w:sz w:val="22"/>
                  <w:szCs w:val="22"/>
                </w:rPr>
                <w:delText>$65,652</w:delText>
              </w:r>
            </w:del>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19</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20" w:author="Rebecca Joyce" w:date="2014-01-31T09:06:00Z">
              <w:r>
                <w:rPr>
                  <w:rFonts w:ascii="Calibri" w:hAnsi="Calibri" w:cs="Calibri"/>
                  <w:color w:val="000000"/>
                  <w:sz w:val="22"/>
                  <w:szCs w:val="22"/>
                </w:rPr>
                <w:t>$67,487</w:t>
              </w:r>
            </w:ins>
            <w:del w:id="521" w:author="Rebecca Joyce" w:date="2014-01-31T09:06:00Z">
              <w:r w:rsidDel="008F6378">
                <w:rPr>
                  <w:rFonts w:ascii="Calibri" w:hAnsi="Calibri" w:cs="Calibri"/>
                  <w:color w:val="000000"/>
                  <w:sz w:val="22"/>
                  <w:szCs w:val="22"/>
                </w:rPr>
                <w:delText>$66,182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22" w:author="Rebecca Joyce" w:date="2014-01-31T09:06:00Z">
              <w:r>
                <w:rPr>
                  <w:rFonts w:ascii="Calibri" w:hAnsi="Calibri" w:cs="Calibri"/>
                  <w:color w:val="000000"/>
                  <w:sz w:val="22"/>
                  <w:szCs w:val="22"/>
                </w:rPr>
                <w:t>$67,987</w:t>
              </w:r>
            </w:ins>
            <w:del w:id="523" w:author="Rebecca Joyce" w:date="2014-01-31T09:06:00Z">
              <w:r w:rsidDel="008F6378">
                <w:rPr>
                  <w:rFonts w:ascii="Calibri" w:hAnsi="Calibri" w:cs="Calibri"/>
                  <w:color w:val="000000"/>
                  <w:sz w:val="22"/>
                  <w:szCs w:val="22"/>
                </w:rPr>
                <w:delText>$66,682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24" w:author="Rebecca Joyce" w:date="2014-01-31T09:06:00Z">
              <w:r>
                <w:rPr>
                  <w:rFonts w:ascii="Calibri" w:hAnsi="Calibri" w:cs="Calibri"/>
                  <w:color w:val="000000"/>
                  <w:sz w:val="22"/>
                  <w:szCs w:val="22"/>
                </w:rPr>
                <w:t>$68,387</w:t>
              </w:r>
            </w:ins>
            <w:del w:id="525" w:author="Rebecca Joyce" w:date="2014-01-31T09:06:00Z">
              <w:r w:rsidDel="008F6378">
                <w:rPr>
                  <w:rFonts w:ascii="Calibri" w:hAnsi="Calibri" w:cs="Calibri"/>
                  <w:color w:val="000000"/>
                  <w:sz w:val="22"/>
                  <w:szCs w:val="22"/>
                </w:rPr>
                <w:delText>$67,082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26" w:author="Rebecca Joyce" w:date="2014-01-31T09:06:00Z">
              <w:r>
                <w:rPr>
                  <w:rFonts w:ascii="Calibri" w:hAnsi="Calibri" w:cs="Calibri"/>
                  <w:color w:val="000000"/>
                  <w:sz w:val="22"/>
                  <w:szCs w:val="22"/>
                </w:rPr>
                <w:t>$68,787</w:t>
              </w:r>
            </w:ins>
            <w:del w:id="527" w:author="Rebecca Joyce" w:date="2014-01-31T09:06:00Z">
              <w:r w:rsidDel="008F6378">
                <w:rPr>
                  <w:rFonts w:ascii="Calibri" w:hAnsi="Calibri" w:cs="Calibri"/>
                  <w:color w:val="000000"/>
                  <w:sz w:val="22"/>
                  <w:szCs w:val="22"/>
                </w:rPr>
                <w:delText>$67,482</w:delText>
              </w:r>
            </w:del>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20</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28" w:author="Rebecca Joyce" w:date="2014-01-31T09:06:00Z">
              <w:r>
                <w:rPr>
                  <w:rFonts w:ascii="Calibri" w:hAnsi="Calibri" w:cs="Calibri"/>
                  <w:color w:val="000000"/>
                  <w:sz w:val="22"/>
                  <w:szCs w:val="22"/>
                </w:rPr>
                <w:t>$69,507</w:t>
              </w:r>
            </w:ins>
            <w:del w:id="529" w:author="Rebecca Joyce" w:date="2014-01-31T09:06:00Z">
              <w:r w:rsidDel="008F6378">
                <w:rPr>
                  <w:rFonts w:ascii="Calibri" w:hAnsi="Calibri" w:cs="Calibri"/>
                  <w:color w:val="000000"/>
                  <w:sz w:val="22"/>
                  <w:szCs w:val="22"/>
                </w:rPr>
                <w:delText>$68,202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30" w:author="Rebecca Joyce" w:date="2014-01-31T09:06:00Z">
              <w:r>
                <w:rPr>
                  <w:rFonts w:ascii="Calibri" w:hAnsi="Calibri" w:cs="Calibri"/>
                  <w:color w:val="000000"/>
                  <w:sz w:val="22"/>
                  <w:szCs w:val="22"/>
                </w:rPr>
                <w:t>$70,007</w:t>
              </w:r>
            </w:ins>
            <w:del w:id="531" w:author="Rebecca Joyce" w:date="2014-01-31T09:06:00Z">
              <w:r w:rsidDel="008F6378">
                <w:rPr>
                  <w:rFonts w:ascii="Calibri" w:hAnsi="Calibri" w:cs="Calibri"/>
                  <w:color w:val="000000"/>
                  <w:sz w:val="22"/>
                  <w:szCs w:val="22"/>
                </w:rPr>
                <w:delText>$68,702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32" w:author="Rebecca Joyce" w:date="2014-01-31T09:06:00Z">
              <w:r>
                <w:rPr>
                  <w:rFonts w:ascii="Calibri" w:hAnsi="Calibri" w:cs="Calibri"/>
                  <w:color w:val="000000"/>
                  <w:sz w:val="22"/>
                  <w:szCs w:val="22"/>
                </w:rPr>
                <w:t>$70,407</w:t>
              </w:r>
            </w:ins>
            <w:del w:id="533" w:author="Rebecca Joyce" w:date="2014-01-31T09:06:00Z">
              <w:r w:rsidDel="008F6378">
                <w:rPr>
                  <w:rFonts w:ascii="Calibri" w:hAnsi="Calibri" w:cs="Calibri"/>
                  <w:color w:val="000000"/>
                  <w:sz w:val="22"/>
                  <w:szCs w:val="22"/>
                </w:rPr>
                <w:delText>$69,102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34" w:author="Rebecca Joyce" w:date="2014-01-31T09:06:00Z">
              <w:r>
                <w:rPr>
                  <w:rFonts w:ascii="Calibri" w:hAnsi="Calibri" w:cs="Calibri"/>
                  <w:color w:val="000000"/>
                  <w:sz w:val="22"/>
                  <w:szCs w:val="22"/>
                </w:rPr>
                <w:t>$70,807</w:t>
              </w:r>
            </w:ins>
            <w:del w:id="535" w:author="Rebecca Joyce" w:date="2014-01-31T09:06:00Z">
              <w:r w:rsidDel="008F6378">
                <w:rPr>
                  <w:rFonts w:ascii="Calibri" w:hAnsi="Calibri" w:cs="Calibri"/>
                  <w:color w:val="000000"/>
                  <w:sz w:val="22"/>
                  <w:szCs w:val="22"/>
                </w:rPr>
                <w:delText>$69,502</w:delText>
              </w:r>
            </w:del>
          </w:p>
        </w:tc>
      </w:tr>
    </w:tbl>
    <w:p w:rsidR="00A3034B" w:rsidRDefault="00A3034B" w:rsidP="004465E4">
      <w:pPr>
        <w:tabs>
          <w:tab w:val="left" w:pos="1440"/>
        </w:tabs>
      </w:pPr>
    </w:p>
    <w:p w:rsidR="00A3034B" w:rsidRDefault="00A3034B" w:rsidP="004465E4">
      <w:pPr>
        <w:tabs>
          <w:tab w:val="left" w:pos="1440"/>
        </w:tabs>
      </w:pPr>
    </w:p>
    <w:p w:rsidR="00A3034B" w:rsidRDefault="00A3034B" w:rsidP="004465E4">
      <w:pPr>
        <w:tabs>
          <w:tab w:val="left" w:pos="1440"/>
        </w:tabs>
      </w:pPr>
    </w:p>
    <w:p w:rsidR="00A3034B" w:rsidRDefault="00A3034B" w:rsidP="004465E4">
      <w:pPr>
        <w:tabs>
          <w:tab w:val="left" w:pos="1440"/>
        </w:tabs>
      </w:pPr>
    </w:p>
    <w:p w:rsidR="00A3034B" w:rsidRDefault="00A3034B" w:rsidP="004465E4">
      <w:pPr>
        <w:tabs>
          <w:tab w:val="left" w:pos="1440"/>
        </w:tabs>
      </w:pPr>
    </w:p>
    <w:p w:rsidR="00A3034B" w:rsidRDefault="00A3034B" w:rsidP="004465E4">
      <w:pPr>
        <w:tabs>
          <w:tab w:val="left" w:pos="1440"/>
        </w:tabs>
      </w:pPr>
    </w:p>
    <w:p w:rsidR="00A3034B" w:rsidRDefault="00A3034B" w:rsidP="004465E4">
      <w:pPr>
        <w:tabs>
          <w:tab w:val="left" w:pos="1440"/>
        </w:tabs>
      </w:pPr>
    </w:p>
    <w:p w:rsidR="00A3034B" w:rsidRDefault="00A3034B" w:rsidP="004465E4">
      <w:pPr>
        <w:tabs>
          <w:tab w:val="left" w:pos="1440"/>
        </w:tabs>
      </w:pPr>
    </w:p>
    <w:p w:rsidR="00A3034B" w:rsidRDefault="00A3034B" w:rsidP="004465E4">
      <w:pPr>
        <w:tabs>
          <w:tab w:val="left" w:pos="1440"/>
        </w:tabs>
      </w:pPr>
    </w:p>
    <w:p w:rsidR="00A3034B" w:rsidRDefault="00A3034B" w:rsidP="004465E4">
      <w:pPr>
        <w:tabs>
          <w:tab w:val="left" w:pos="1440"/>
        </w:tabs>
        <w:ind w:left="2880"/>
        <w:rPr>
          <w:sz w:val="28"/>
          <w:szCs w:val="28"/>
        </w:rPr>
      </w:pPr>
      <w:r>
        <w:rPr>
          <w:sz w:val="28"/>
          <w:szCs w:val="28"/>
        </w:rPr>
        <w:t>ELSINBORO 201</w:t>
      </w:r>
      <w:del w:id="536" w:author="Rebecca Joyce" w:date="2014-01-31T09:06:00Z">
        <w:r w:rsidDel="000E716F">
          <w:rPr>
            <w:sz w:val="28"/>
            <w:szCs w:val="28"/>
          </w:rPr>
          <w:delText>3</w:delText>
        </w:r>
      </w:del>
      <w:ins w:id="537" w:author="Rebecca Joyce" w:date="2014-01-31T09:06:00Z">
        <w:r>
          <w:rPr>
            <w:sz w:val="28"/>
            <w:szCs w:val="28"/>
          </w:rPr>
          <w:t>6</w:t>
        </w:r>
      </w:ins>
      <w:del w:id="538" w:author="Rebecca Joyce" w:date="2011-06-09T13:27:00Z">
        <w:r w:rsidDel="006456A2">
          <w:rPr>
            <w:sz w:val="28"/>
            <w:szCs w:val="28"/>
          </w:rPr>
          <w:delText>0</w:delText>
        </w:r>
      </w:del>
      <w:r>
        <w:rPr>
          <w:sz w:val="28"/>
          <w:szCs w:val="28"/>
        </w:rPr>
        <w:t>-</w:t>
      </w:r>
      <w:del w:id="539" w:author="Rebecca Joyce" w:date="2014-01-31T09:07:00Z">
        <w:r w:rsidDel="000E716F">
          <w:rPr>
            <w:sz w:val="28"/>
            <w:szCs w:val="28"/>
          </w:rPr>
          <w:delText>2014</w:delText>
        </w:r>
      </w:del>
      <w:ins w:id="540" w:author="Rebecca Joyce" w:date="2014-01-31T09:07:00Z">
        <w:r>
          <w:rPr>
            <w:sz w:val="28"/>
            <w:szCs w:val="28"/>
          </w:rPr>
          <w:t>2017</w:t>
        </w:r>
      </w:ins>
    </w:p>
    <w:p w:rsidR="00A3034B" w:rsidRDefault="00A3034B" w:rsidP="004465E4">
      <w:pPr>
        <w:tabs>
          <w:tab w:val="left" w:pos="1440"/>
        </w:tabs>
        <w:rPr>
          <w:sz w:val="28"/>
          <w:szCs w:val="28"/>
        </w:rPr>
      </w:pPr>
      <w:r>
        <w:rPr>
          <w:sz w:val="28"/>
          <w:szCs w:val="28"/>
        </w:rPr>
        <w:t xml:space="preserve">   </w:t>
      </w:r>
      <w:r>
        <w:rPr>
          <w:sz w:val="28"/>
          <w:szCs w:val="28"/>
        </w:rPr>
        <w:tab/>
      </w:r>
      <w:r>
        <w:rPr>
          <w:sz w:val="28"/>
          <w:szCs w:val="28"/>
        </w:rPr>
        <w:tab/>
      </w:r>
      <w:r>
        <w:rPr>
          <w:sz w:val="28"/>
          <w:szCs w:val="28"/>
        </w:rPr>
        <w:tab/>
        <w:t xml:space="preserve">     SALARY GUIDE</w:t>
      </w:r>
    </w:p>
    <w:p w:rsidR="00A3034B" w:rsidRDefault="00A3034B" w:rsidP="004465E4">
      <w:pPr>
        <w:tabs>
          <w:tab w:val="left" w:pos="1440"/>
        </w:tabs>
        <w:rPr>
          <w:sz w:val="28"/>
          <w:szCs w:val="28"/>
        </w:rPr>
      </w:pPr>
    </w:p>
    <w:tbl>
      <w:tblPr>
        <w:tblW w:w="8685" w:type="dxa"/>
        <w:tblInd w:w="2" w:type="dxa"/>
        <w:tblLook w:val="00A0"/>
      </w:tblPr>
      <w:tblGrid>
        <w:gridCol w:w="1737"/>
        <w:gridCol w:w="1737"/>
        <w:gridCol w:w="1737"/>
        <w:gridCol w:w="1737"/>
        <w:gridCol w:w="1737"/>
      </w:tblGrid>
      <w:tr w:rsidR="00A3034B" w:rsidRPr="00F41390">
        <w:trPr>
          <w:trHeight w:val="443"/>
        </w:trPr>
        <w:tc>
          <w:tcPr>
            <w:tcW w:w="1737" w:type="dxa"/>
            <w:tcBorders>
              <w:top w:val="nil"/>
              <w:left w:val="nil"/>
              <w:bottom w:val="nil"/>
              <w:right w:val="nil"/>
            </w:tcBorders>
            <w:noWrap/>
            <w:vAlign w:val="bottom"/>
          </w:tcPr>
          <w:p w:rsidR="00A3034B" w:rsidRPr="00F41390" w:rsidRDefault="00A3034B" w:rsidP="004F77E7">
            <w:pPr>
              <w:jc w:val="center"/>
              <w:rPr>
                <w:rFonts w:ascii="Arial" w:hAnsi="Arial" w:cs="Arial"/>
                <w:b/>
                <w:bCs/>
                <w:sz w:val="20"/>
                <w:szCs w:val="20"/>
              </w:rPr>
            </w:pPr>
            <w:r w:rsidRPr="00F41390">
              <w:rPr>
                <w:rFonts w:ascii="Arial" w:hAnsi="Arial" w:cs="Arial"/>
                <w:b/>
                <w:bCs/>
                <w:sz w:val="20"/>
                <w:szCs w:val="20"/>
              </w:rPr>
              <w:t>Step</w:t>
            </w:r>
          </w:p>
        </w:tc>
        <w:tc>
          <w:tcPr>
            <w:tcW w:w="1737" w:type="dxa"/>
            <w:tcBorders>
              <w:top w:val="nil"/>
              <w:left w:val="nil"/>
              <w:bottom w:val="nil"/>
              <w:right w:val="nil"/>
            </w:tcBorders>
            <w:noWrap/>
            <w:vAlign w:val="bottom"/>
          </w:tcPr>
          <w:p w:rsidR="00A3034B" w:rsidRPr="00F41390" w:rsidRDefault="00A3034B" w:rsidP="004F77E7">
            <w:pPr>
              <w:jc w:val="center"/>
              <w:rPr>
                <w:rFonts w:ascii="Arial" w:hAnsi="Arial" w:cs="Arial"/>
                <w:b/>
                <w:bCs/>
                <w:sz w:val="20"/>
                <w:szCs w:val="20"/>
              </w:rPr>
            </w:pPr>
            <w:r w:rsidRPr="00F41390">
              <w:rPr>
                <w:rFonts w:ascii="Arial" w:hAnsi="Arial" w:cs="Arial"/>
                <w:b/>
                <w:bCs/>
                <w:sz w:val="20"/>
                <w:szCs w:val="20"/>
              </w:rPr>
              <w:t>BA</w:t>
            </w:r>
          </w:p>
        </w:tc>
        <w:tc>
          <w:tcPr>
            <w:tcW w:w="1737" w:type="dxa"/>
            <w:tcBorders>
              <w:top w:val="nil"/>
              <w:left w:val="nil"/>
              <w:bottom w:val="nil"/>
              <w:right w:val="nil"/>
            </w:tcBorders>
            <w:noWrap/>
            <w:vAlign w:val="bottom"/>
          </w:tcPr>
          <w:p w:rsidR="00A3034B" w:rsidRPr="00F41390" w:rsidRDefault="00A3034B" w:rsidP="004F77E7">
            <w:pPr>
              <w:jc w:val="center"/>
              <w:rPr>
                <w:rFonts w:ascii="Arial" w:hAnsi="Arial" w:cs="Arial"/>
                <w:b/>
                <w:bCs/>
                <w:sz w:val="20"/>
                <w:szCs w:val="20"/>
              </w:rPr>
            </w:pPr>
            <w:r w:rsidRPr="00F41390">
              <w:rPr>
                <w:rFonts w:ascii="Arial" w:hAnsi="Arial" w:cs="Arial"/>
                <w:b/>
                <w:bCs/>
                <w:sz w:val="20"/>
                <w:szCs w:val="20"/>
              </w:rPr>
              <w:t>BA+15</w:t>
            </w:r>
          </w:p>
        </w:tc>
        <w:tc>
          <w:tcPr>
            <w:tcW w:w="1737" w:type="dxa"/>
            <w:tcBorders>
              <w:top w:val="nil"/>
              <w:left w:val="nil"/>
              <w:bottom w:val="nil"/>
              <w:right w:val="nil"/>
            </w:tcBorders>
            <w:noWrap/>
            <w:vAlign w:val="bottom"/>
          </w:tcPr>
          <w:p w:rsidR="00A3034B" w:rsidRPr="00F41390" w:rsidRDefault="00A3034B" w:rsidP="004F77E7">
            <w:pPr>
              <w:jc w:val="center"/>
              <w:rPr>
                <w:rFonts w:ascii="Arial" w:hAnsi="Arial" w:cs="Arial"/>
                <w:b/>
                <w:bCs/>
                <w:sz w:val="20"/>
                <w:szCs w:val="20"/>
              </w:rPr>
            </w:pPr>
            <w:r w:rsidRPr="00F41390">
              <w:rPr>
                <w:rFonts w:ascii="Arial" w:hAnsi="Arial" w:cs="Arial"/>
                <w:b/>
                <w:bCs/>
                <w:sz w:val="20"/>
                <w:szCs w:val="20"/>
              </w:rPr>
              <w:t>BA+30</w:t>
            </w:r>
          </w:p>
        </w:tc>
        <w:tc>
          <w:tcPr>
            <w:tcW w:w="1737" w:type="dxa"/>
            <w:tcBorders>
              <w:top w:val="nil"/>
              <w:left w:val="nil"/>
              <w:bottom w:val="nil"/>
              <w:right w:val="nil"/>
            </w:tcBorders>
            <w:noWrap/>
            <w:vAlign w:val="bottom"/>
          </w:tcPr>
          <w:p w:rsidR="00A3034B" w:rsidRPr="00F41390" w:rsidRDefault="00A3034B" w:rsidP="004F77E7">
            <w:pPr>
              <w:jc w:val="center"/>
              <w:rPr>
                <w:rFonts w:ascii="Arial" w:hAnsi="Arial" w:cs="Arial"/>
                <w:b/>
                <w:bCs/>
                <w:sz w:val="20"/>
                <w:szCs w:val="20"/>
              </w:rPr>
            </w:pPr>
            <w:r w:rsidRPr="00F41390">
              <w:rPr>
                <w:rFonts w:ascii="Arial" w:hAnsi="Arial" w:cs="Arial"/>
                <w:b/>
                <w:bCs/>
                <w:sz w:val="20"/>
                <w:szCs w:val="20"/>
              </w:rPr>
              <w:t>MA</w:t>
            </w:r>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1</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41" w:author="Rebecca Joyce" w:date="2014-01-31T09:06:00Z">
              <w:r>
                <w:rPr>
                  <w:rFonts w:ascii="Calibri" w:hAnsi="Calibri" w:cs="Calibri"/>
                  <w:color w:val="000000"/>
                  <w:sz w:val="22"/>
                  <w:szCs w:val="22"/>
                </w:rPr>
                <w:t>$45,951</w:t>
              </w:r>
            </w:ins>
            <w:del w:id="542" w:author="Rebecca Joyce" w:date="2014-01-31T09:06:00Z">
              <w:r w:rsidDel="00EE30D8">
                <w:rPr>
                  <w:rFonts w:ascii="Calibri" w:hAnsi="Calibri" w:cs="Calibri"/>
                  <w:color w:val="000000"/>
                  <w:sz w:val="22"/>
                  <w:szCs w:val="22"/>
                </w:rPr>
                <w:delText>$44,100</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43" w:author="Rebecca Joyce" w:date="2014-01-31T09:06:00Z">
              <w:r>
                <w:rPr>
                  <w:rFonts w:ascii="Calibri" w:hAnsi="Calibri" w:cs="Calibri"/>
                  <w:color w:val="000000"/>
                  <w:sz w:val="22"/>
                  <w:szCs w:val="22"/>
                </w:rPr>
                <w:t>$46,451</w:t>
              </w:r>
            </w:ins>
            <w:del w:id="544" w:author="Rebecca Joyce" w:date="2014-01-31T09:06:00Z">
              <w:r w:rsidDel="00EE30D8">
                <w:rPr>
                  <w:rFonts w:ascii="Calibri" w:hAnsi="Calibri" w:cs="Calibri"/>
                  <w:color w:val="000000"/>
                  <w:sz w:val="22"/>
                  <w:szCs w:val="22"/>
                </w:rPr>
                <w:delText>$44,600</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45" w:author="Rebecca Joyce" w:date="2014-01-31T09:06:00Z">
              <w:r>
                <w:rPr>
                  <w:rFonts w:ascii="Calibri" w:hAnsi="Calibri" w:cs="Calibri"/>
                  <w:color w:val="000000"/>
                  <w:sz w:val="22"/>
                  <w:szCs w:val="22"/>
                </w:rPr>
                <w:t>$46,851</w:t>
              </w:r>
            </w:ins>
            <w:del w:id="546" w:author="Rebecca Joyce" w:date="2014-01-31T09:06:00Z">
              <w:r w:rsidDel="00EE30D8">
                <w:rPr>
                  <w:rFonts w:ascii="Calibri" w:hAnsi="Calibri" w:cs="Calibri"/>
                  <w:color w:val="000000"/>
                  <w:sz w:val="22"/>
                  <w:szCs w:val="22"/>
                </w:rPr>
                <w:delText>$45,000</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47" w:author="Rebecca Joyce" w:date="2014-01-31T09:06:00Z">
              <w:r>
                <w:rPr>
                  <w:rFonts w:ascii="Calibri" w:hAnsi="Calibri" w:cs="Calibri"/>
                  <w:color w:val="000000"/>
                  <w:sz w:val="22"/>
                  <w:szCs w:val="22"/>
                </w:rPr>
                <w:t>$47,251</w:t>
              </w:r>
            </w:ins>
            <w:del w:id="548" w:author="Rebecca Joyce" w:date="2014-01-31T09:06:00Z">
              <w:r w:rsidDel="00EE30D8">
                <w:rPr>
                  <w:rFonts w:ascii="Calibri" w:hAnsi="Calibri" w:cs="Calibri"/>
                  <w:color w:val="000000"/>
                  <w:sz w:val="22"/>
                  <w:szCs w:val="22"/>
                </w:rPr>
                <w:delText>$45,400</w:delText>
              </w:r>
            </w:del>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2</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49" w:author="Rebecca Joyce" w:date="2014-01-31T09:06:00Z">
              <w:r>
                <w:rPr>
                  <w:rFonts w:ascii="Calibri" w:hAnsi="Calibri" w:cs="Calibri"/>
                  <w:color w:val="000000"/>
                  <w:sz w:val="22"/>
                  <w:szCs w:val="22"/>
                </w:rPr>
                <w:t>$46,951</w:t>
              </w:r>
            </w:ins>
            <w:del w:id="550" w:author="Rebecca Joyce" w:date="2014-01-31T09:06:00Z">
              <w:r w:rsidDel="00EE30D8">
                <w:rPr>
                  <w:rFonts w:ascii="Calibri" w:hAnsi="Calibri" w:cs="Calibri"/>
                  <w:color w:val="000000"/>
                  <w:sz w:val="22"/>
                  <w:szCs w:val="22"/>
                </w:rPr>
                <w:delText>$45,210</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51" w:author="Rebecca Joyce" w:date="2014-01-31T09:06:00Z">
              <w:r>
                <w:rPr>
                  <w:rFonts w:ascii="Calibri" w:hAnsi="Calibri" w:cs="Calibri"/>
                  <w:color w:val="000000"/>
                  <w:sz w:val="22"/>
                  <w:szCs w:val="22"/>
                </w:rPr>
                <w:t>$47,451</w:t>
              </w:r>
            </w:ins>
            <w:del w:id="552" w:author="Rebecca Joyce" w:date="2014-01-31T09:06:00Z">
              <w:r w:rsidDel="00EE30D8">
                <w:rPr>
                  <w:rFonts w:ascii="Calibri" w:hAnsi="Calibri" w:cs="Calibri"/>
                  <w:color w:val="000000"/>
                  <w:sz w:val="22"/>
                  <w:szCs w:val="22"/>
                </w:rPr>
                <w:delText>$45,710</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53" w:author="Rebecca Joyce" w:date="2014-01-31T09:06:00Z">
              <w:r>
                <w:rPr>
                  <w:rFonts w:ascii="Calibri" w:hAnsi="Calibri" w:cs="Calibri"/>
                  <w:color w:val="000000"/>
                  <w:sz w:val="22"/>
                  <w:szCs w:val="22"/>
                </w:rPr>
                <w:t>$47,851</w:t>
              </w:r>
            </w:ins>
            <w:del w:id="554" w:author="Rebecca Joyce" w:date="2014-01-31T09:06:00Z">
              <w:r w:rsidDel="00EE30D8">
                <w:rPr>
                  <w:rFonts w:ascii="Calibri" w:hAnsi="Calibri" w:cs="Calibri"/>
                  <w:color w:val="000000"/>
                  <w:sz w:val="22"/>
                  <w:szCs w:val="22"/>
                </w:rPr>
                <w:delText>$46,110</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55" w:author="Rebecca Joyce" w:date="2014-01-31T09:06:00Z">
              <w:r>
                <w:rPr>
                  <w:rFonts w:ascii="Calibri" w:hAnsi="Calibri" w:cs="Calibri"/>
                  <w:color w:val="000000"/>
                  <w:sz w:val="22"/>
                  <w:szCs w:val="22"/>
                </w:rPr>
                <w:t>$48,251</w:t>
              </w:r>
            </w:ins>
            <w:del w:id="556" w:author="Rebecca Joyce" w:date="2014-01-31T09:06:00Z">
              <w:r w:rsidDel="00EE30D8">
                <w:rPr>
                  <w:rFonts w:ascii="Calibri" w:hAnsi="Calibri" w:cs="Calibri"/>
                  <w:color w:val="000000"/>
                  <w:sz w:val="22"/>
                  <w:szCs w:val="22"/>
                </w:rPr>
                <w:delText>$46,510</w:delText>
              </w:r>
            </w:del>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3</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57" w:author="Rebecca Joyce" w:date="2014-01-31T09:06:00Z">
              <w:r>
                <w:rPr>
                  <w:rFonts w:ascii="Calibri" w:hAnsi="Calibri" w:cs="Calibri"/>
                  <w:color w:val="000000"/>
                  <w:sz w:val="22"/>
                  <w:szCs w:val="22"/>
                </w:rPr>
                <w:t>$47,951</w:t>
              </w:r>
            </w:ins>
            <w:del w:id="558" w:author="Rebecca Joyce" w:date="2014-01-31T09:06:00Z">
              <w:r w:rsidDel="00EE30D8">
                <w:rPr>
                  <w:rFonts w:ascii="Calibri" w:hAnsi="Calibri" w:cs="Calibri"/>
                  <w:color w:val="000000"/>
                  <w:sz w:val="22"/>
                  <w:szCs w:val="22"/>
                </w:rPr>
                <w:delText>$46,330</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59" w:author="Rebecca Joyce" w:date="2014-01-31T09:06:00Z">
              <w:r>
                <w:rPr>
                  <w:rFonts w:ascii="Calibri" w:hAnsi="Calibri" w:cs="Calibri"/>
                  <w:color w:val="000000"/>
                  <w:sz w:val="22"/>
                  <w:szCs w:val="22"/>
                </w:rPr>
                <w:t>$48,451</w:t>
              </w:r>
            </w:ins>
            <w:del w:id="560" w:author="Rebecca Joyce" w:date="2014-01-31T09:06:00Z">
              <w:r w:rsidDel="00EE30D8">
                <w:rPr>
                  <w:rFonts w:ascii="Calibri" w:hAnsi="Calibri" w:cs="Calibri"/>
                  <w:color w:val="000000"/>
                  <w:sz w:val="22"/>
                  <w:szCs w:val="22"/>
                </w:rPr>
                <w:delText>$46,830</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61" w:author="Rebecca Joyce" w:date="2014-01-31T09:06:00Z">
              <w:r>
                <w:rPr>
                  <w:rFonts w:ascii="Calibri" w:hAnsi="Calibri" w:cs="Calibri"/>
                  <w:color w:val="000000"/>
                  <w:sz w:val="22"/>
                  <w:szCs w:val="22"/>
                </w:rPr>
                <w:t>$48,851</w:t>
              </w:r>
            </w:ins>
            <w:del w:id="562" w:author="Rebecca Joyce" w:date="2014-01-31T09:06:00Z">
              <w:r w:rsidDel="00EE30D8">
                <w:rPr>
                  <w:rFonts w:ascii="Calibri" w:hAnsi="Calibri" w:cs="Calibri"/>
                  <w:color w:val="000000"/>
                  <w:sz w:val="22"/>
                  <w:szCs w:val="22"/>
                </w:rPr>
                <w:delText>$47,230</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63" w:author="Rebecca Joyce" w:date="2014-01-31T09:06:00Z">
              <w:r>
                <w:rPr>
                  <w:rFonts w:ascii="Calibri" w:hAnsi="Calibri" w:cs="Calibri"/>
                  <w:color w:val="000000"/>
                  <w:sz w:val="22"/>
                  <w:szCs w:val="22"/>
                </w:rPr>
                <w:t>$49,251</w:t>
              </w:r>
            </w:ins>
            <w:del w:id="564" w:author="Rebecca Joyce" w:date="2014-01-31T09:06:00Z">
              <w:r w:rsidDel="00EE30D8">
                <w:rPr>
                  <w:rFonts w:ascii="Calibri" w:hAnsi="Calibri" w:cs="Calibri"/>
                  <w:color w:val="000000"/>
                  <w:sz w:val="22"/>
                  <w:szCs w:val="22"/>
                </w:rPr>
                <w:delText>$47,630</w:delText>
              </w:r>
            </w:del>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4</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65" w:author="Rebecca Joyce" w:date="2014-01-31T09:06:00Z">
              <w:r>
                <w:rPr>
                  <w:rFonts w:ascii="Calibri" w:hAnsi="Calibri" w:cs="Calibri"/>
                  <w:color w:val="000000"/>
                  <w:sz w:val="22"/>
                  <w:szCs w:val="22"/>
                </w:rPr>
                <w:t>$48,951</w:t>
              </w:r>
            </w:ins>
            <w:del w:id="566" w:author="Rebecca Joyce" w:date="2014-01-31T09:06:00Z">
              <w:r w:rsidDel="00EE30D8">
                <w:rPr>
                  <w:rFonts w:ascii="Calibri" w:hAnsi="Calibri" w:cs="Calibri"/>
                  <w:color w:val="000000"/>
                  <w:sz w:val="22"/>
                  <w:szCs w:val="22"/>
                </w:rPr>
                <w:delText>$47,447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67" w:author="Rebecca Joyce" w:date="2014-01-31T09:06:00Z">
              <w:r>
                <w:rPr>
                  <w:rFonts w:ascii="Calibri" w:hAnsi="Calibri" w:cs="Calibri"/>
                  <w:color w:val="000000"/>
                  <w:sz w:val="22"/>
                  <w:szCs w:val="22"/>
                </w:rPr>
                <w:t>$49,451</w:t>
              </w:r>
            </w:ins>
            <w:del w:id="568" w:author="Rebecca Joyce" w:date="2014-01-31T09:06:00Z">
              <w:r w:rsidDel="00EE30D8">
                <w:rPr>
                  <w:rFonts w:ascii="Calibri" w:hAnsi="Calibri" w:cs="Calibri"/>
                  <w:color w:val="000000"/>
                  <w:sz w:val="22"/>
                  <w:szCs w:val="22"/>
                </w:rPr>
                <w:delText>$47,947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69" w:author="Rebecca Joyce" w:date="2014-01-31T09:06:00Z">
              <w:r>
                <w:rPr>
                  <w:rFonts w:ascii="Calibri" w:hAnsi="Calibri" w:cs="Calibri"/>
                  <w:color w:val="000000"/>
                  <w:sz w:val="22"/>
                  <w:szCs w:val="22"/>
                </w:rPr>
                <w:t>$49,851</w:t>
              </w:r>
            </w:ins>
            <w:del w:id="570" w:author="Rebecca Joyce" w:date="2014-01-31T09:06:00Z">
              <w:r w:rsidDel="00EE30D8">
                <w:rPr>
                  <w:rFonts w:ascii="Calibri" w:hAnsi="Calibri" w:cs="Calibri"/>
                  <w:color w:val="000000"/>
                  <w:sz w:val="22"/>
                  <w:szCs w:val="22"/>
                </w:rPr>
                <w:delText>$48,347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71" w:author="Rebecca Joyce" w:date="2014-01-31T09:06:00Z">
              <w:r>
                <w:rPr>
                  <w:rFonts w:ascii="Calibri" w:hAnsi="Calibri" w:cs="Calibri"/>
                  <w:color w:val="000000"/>
                  <w:sz w:val="22"/>
                  <w:szCs w:val="22"/>
                </w:rPr>
                <w:t>$50,251</w:t>
              </w:r>
            </w:ins>
            <w:del w:id="572" w:author="Rebecca Joyce" w:date="2014-01-31T09:06:00Z">
              <w:r w:rsidDel="00EE30D8">
                <w:rPr>
                  <w:rFonts w:ascii="Calibri" w:hAnsi="Calibri" w:cs="Calibri"/>
                  <w:color w:val="000000"/>
                  <w:sz w:val="22"/>
                  <w:szCs w:val="22"/>
                </w:rPr>
                <w:delText>$48,747</w:delText>
              </w:r>
            </w:del>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5</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73" w:author="Rebecca Joyce" w:date="2014-01-31T09:06:00Z">
              <w:r>
                <w:rPr>
                  <w:rFonts w:ascii="Calibri" w:hAnsi="Calibri" w:cs="Calibri"/>
                  <w:color w:val="000000"/>
                  <w:sz w:val="22"/>
                  <w:szCs w:val="22"/>
                </w:rPr>
                <w:t>$50,066</w:t>
              </w:r>
            </w:ins>
            <w:del w:id="574" w:author="Rebecca Joyce" w:date="2014-01-31T09:06:00Z">
              <w:r w:rsidDel="00EE30D8">
                <w:rPr>
                  <w:rFonts w:ascii="Calibri" w:hAnsi="Calibri" w:cs="Calibri"/>
                  <w:color w:val="000000"/>
                  <w:sz w:val="22"/>
                  <w:szCs w:val="22"/>
                </w:rPr>
                <w:delText>$48,562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75" w:author="Rebecca Joyce" w:date="2014-01-31T09:06:00Z">
              <w:r>
                <w:rPr>
                  <w:rFonts w:ascii="Calibri" w:hAnsi="Calibri" w:cs="Calibri"/>
                  <w:color w:val="000000"/>
                  <w:sz w:val="22"/>
                  <w:szCs w:val="22"/>
                </w:rPr>
                <w:t>$50,566</w:t>
              </w:r>
            </w:ins>
            <w:del w:id="576" w:author="Rebecca Joyce" w:date="2014-01-31T09:06:00Z">
              <w:r w:rsidDel="00EE30D8">
                <w:rPr>
                  <w:rFonts w:ascii="Calibri" w:hAnsi="Calibri" w:cs="Calibri"/>
                  <w:color w:val="000000"/>
                  <w:sz w:val="22"/>
                  <w:szCs w:val="22"/>
                </w:rPr>
                <w:delText>$49,062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77" w:author="Rebecca Joyce" w:date="2014-01-31T09:06:00Z">
              <w:r>
                <w:rPr>
                  <w:rFonts w:ascii="Calibri" w:hAnsi="Calibri" w:cs="Calibri"/>
                  <w:color w:val="000000"/>
                  <w:sz w:val="22"/>
                  <w:szCs w:val="22"/>
                </w:rPr>
                <w:t>$50,966</w:t>
              </w:r>
            </w:ins>
            <w:del w:id="578" w:author="Rebecca Joyce" w:date="2014-01-31T09:06:00Z">
              <w:r w:rsidDel="00EE30D8">
                <w:rPr>
                  <w:rFonts w:ascii="Calibri" w:hAnsi="Calibri" w:cs="Calibri"/>
                  <w:color w:val="000000"/>
                  <w:sz w:val="22"/>
                  <w:szCs w:val="22"/>
                </w:rPr>
                <w:delText>$49,462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79" w:author="Rebecca Joyce" w:date="2014-01-31T09:06:00Z">
              <w:r>
                <w:rPr>
                  <w:rFonts w:ascii="Calibri" w:hAnsi="Calibri" w:cs="Calibri"/>
                  <w:color w:val="000000"/>
                  <w:sz w:val="22"/>
                  <w:szCs w:val="22"/>
                </w:rPr>
                <w:t>$51,366</w:t>
              </w:r>
            </w:ins>
            <w:del w:id="580" w:author="Rebecca Joyce" w:date="2014-01-31T09:06:00Z">
              <w:r w:rsidDel="00EE30D8">
                <w:rPr>
                  <w:rFonts w:ascii="Calibri" w:hAnsi="Calibri" w:cs="Calibri"/>
                  <w:color w:val="000000"/>
                  <w:sz w:val="22"/>
                  <w:szCs w:val="22"/>
                </w:rPr>
                <w:delText>$49,862</w:delText>
              </w:r>
            </w:del>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6</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81" w:author="Rebecca Joyce" w:date="2014-01-31T09:06:00Z">
              <w:r>
                <w:rPr>
                  <w:rFonts w:ascii="Calibri" w:hAnsi="Calibri" w:cs="Calibri"/>
                  <w:color w:val="000000"/>
                  <w:sz w:val="22"/>
                  <w:szCs w:val="22"/>
                </w:rPr>
                <w:t>$51,186</w:t>
              </w:r>
            </w:ins>
            <w:del w:id="582" w:author="Rebecca Joyce" w:date="2014-01-31T09:06:00Z">
              <w:r w:rsidDel="00EE30D8">
                <w:rPr>
                  <w:rFonts w:ascii="Calibri" w:hAnsi="Calibri" w:cs="Calibri"/>
                  <w:color w:val="000000"/>
                  <w:sz w:val="22"/>
                  <w:szCs w:val="22"/>
                </w:rPr>
                <w:delText>$49,682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83" w:author="Rebecca Joyce" w:date="2014-01-31T09:06:00Z">
              <w:r>
                <w:rPr>
                  <w:rFonts w:ascii="Calibri" w:hAnsi="Calibri" w:cs="Calibri"/>
                  <w:color w:val="000000"/>
                  <w:sz w:val="22"/>
                  <w:szCs w:val="22"/>
                </w:rPr>
                <w:t>$51,686</w:t>
              </w:r>
            </w:ins>
            <w:del w:id="584" w:author="Rebecca Joyce" w:date="2014-01-31T09:06:00Z">
              <w:r w:rsidDel="00EE30D8">
                <w:rPr>
                  <w:rFonts w:ascii="Calibri" w:hAnsi="Calibri" w:cs="Calibri"/>
                  <w:color w:val="000000"/>
                  <w:sz w:val="22"/>
                  <w:szCs w:val="22"/>
                </w:rPr>
                <w:delText>$50,182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85" w:author="Rebecca Joyce" w:date="2014-01-31T09:06:00Z">
              <w:r>
                <w:rPr>
                  <w:rFonts w:ascii="Calibri" w:hAnsi="Calibri" w:cs="Calibri"/>
                  <w:color w:val="000000"/>
                  <w:sz w:val="22"/>
                  <w:szCs w:val="22"/>
                </w:rPr>
                <w:t>$52,086</w:t>
              </w:r>
            </w:ins>
            <w:del w:id="586" w:author="Rebecca Joyce" w:date="2014-01-31T09:06:00Z">
              <w:r w:rsidDel="00EE30D8">
                <w:rPr>
                  <w:rFonts w:ascii="Calibri" w:hAnsi="Calibri" w:cs="Calibri"/>
                  <w:color w:val="000000"/>
                  <w:sz w:val="22"/>
                  <w:szCs w:val="22"/>
                </w:rPr>
                <w:delText>$50,582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87" w:author="Rebecca Joyce" w:date="2014-01-31T09:06:00Z">
              <w:r>
                <w:rPr>
                  <w:rFonts w:ascii="Calibri" w:hAnsi="Calibri" w:cs="Calibri"/>
                  <w:color w:val="000000"/>
                  <w:sz w:val="22"/>
                  <w:szCs w:val="22"/>
                </w:rPr>
                <w:t>$52,486</w:t>
              </w:r>
            </w:ins>
            <w:del w:id="588" w:author="Rebecca Joyce" w:date="2014-01-31T09:06:00Z">
              <w:r w:rsidDel="00EE30D8">
                <w:rPr>
                  <w:rFonts w:ascii="Calibri" w:hAnsi="Calibri" w:cs="Calibri"/>
                  <w:color w:val="000000"/>
                  <w:sz w:val="22"/>
                  <w:szCs w:val="22"/>
                </w:rPr>
                <w:delText>$50,982</w:delText>
              </w:r>
            </w:del>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7</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89" w:author="Rebecca Joyce" w:date="2014-01-31T09:06:00Z">
              <w:r>
                <w:rPr>
                  <w:rFonts w:ascii="Calibri" w:hAnsi="Calibri" w:cs="Calibri"/>
                  <w:color w:val="000000"/>
                  <w:sz w:val="22"/>
                  <w:szCs w:val="22"/>
                </w:rPr>
                <w:t>$52,301</w:t>
              </w:r>
            </w:ins>
            <w:del w:id="590" w:author="Rebecca Joyce" w:date="2014-01-31T09:06:00Z">
              <w:r w:rsidDel="00EE30D8">
                <w:rPr>
                  <w:rFonts w:ascii="Calibri" w:hAnsi="Calibri" w:cs="Calibri"/>
                  <w:color w:val="000000"/>
                  <w:sz w:val="22"/>
                  <w:szCs w:val="22"/>
                </w:rPr>
                <w:delText>$50,797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91" w:author="Rebecca Joyce" w:date="2014-01-31T09:06:00Z">
              <w:r>
                <w:rPr>
                  <w:rFonts w:ascii="Calibri" w:hAnsi="Calibri" w:cs="Calibri"/>
                  <w:color w:val="000000"/>
                  <w:sz w:val="22"/>
                  <w:szCs w:val="22"/>
                </w:rPr>
                <w:t>$52,801</w:t>
              </w:r>
            </w:ins>
            <w:del w:id="592" w:author="Rebecca Joyce" w:date="2014-01-31T09:06:00Z">
              <w:r w:rsidDel="00EE30D8">
                <w:rPr>
                  <w:rFonts w:ascii="Calibri" w:hAnsi="Calibri" w:cs="Calibri"/>
                  <w:color w:val="000000"/>
                  <w:sz w:val="22"/>
                  <w:szCs w:val="22"/>
                </w:rPr>
                <w:delText>$51,297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93" w:author="Rebecca Joyce" w:date="2014-01-31T09:06:00Z">
              <w:r>
                <w:rPr>
                  <w:rFonts w:ascii="Calibri" w:hAnsi="Calibri" w:cs="Calibri"/>
                  <w:color w:val="000000"/>
                  <w:sz w:val="22"/>
                  <w:szCs w:val="22"/>
                </w:rPr>
                <w:t>$53,201</w:t>
              </w:r>
            </w:ins>
            <w:del w:id="594" w:author="Rebecca Joyce" w:date="2014-01-31T09:06:00Z">
              <w:r w:rsidDel="00EE30D8">
                <w:rPr>
                  <w:rFonts w:ascii="Calibri" w:hAnsi="Calibri" w:cs="Calibri"/>
                  <w:color w:val="000000"/>
                  <w:sz w:val="22"/>
                  <w:szCs w:val="22"/>
                </w:rPr>
                <w:delText>$51,697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95" w:author="Rebecca Joyce" w:date="2014-01-31T09:06:00Z">
              <w:r>
                <w:rPr>
                  <w:rFonts w:ascii="Calibri" w:hAnsi="Calibri" w:cs="Calibri"/>
                  <w:color w:val="000000"/>
                  <w:sz w:val="22"/>
                  <w:szCs w:val="22"/>
                </w:rPr>
                <w:t>$53,601</w:t>
              </w:r>
            </w:ins>
            <w:del w:id="596" w:author="Rebecca Joyce" w:date="2014-01-31T09:06:00Z">
              <w:r w:rsidDel="00EE30D8">
                <w:rPr>
                  <w:rFonts w:ascii="Calibri" w:hAnsi="Calibri" w:cs="Calibri"/>
                  <w:color w:val="000000"/>
                  <w:sz w:val="22"/>
                  <w:szCs w:val="22"/>
                </w:rPr>
                <w:delText>$52,097</w:delText>
              </w:r>
            </w:del>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8</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97" w:author="Rebecca Joyce" w:date="2014-01-31T09:06:00Z">
              <w:r>
                <w:rPr>
                  <w:rFonts w:ascii="Calibri" w:hAnsi="Calibri" w:cs="Calibri"/>
                  <w:color w:val="000000"/>
                  <w:sz w:val="22"/>
                  <w:szCs w:val="22"/>
                </w:rPr>
                <w:t>$53,501</w:t>
              </w:r>
            </w:ins>
            <w:del w:id="598" w:author="Rebecca Joyce" w:date="2014-01-31T09:06:00Z">
              <w:r w:rsidDel="00EE30D8">
                <w:rPr>
                  <w:rFonts w:ascii="Calibri" w:hAnsi="Calibri" w:cs="Calibri"/>
                  <w:color w:val="000000"/>
                  <w:sz w:val="22"/>
                  <w:szCs w:val="22"/>
                </w:rPr>
                <w:delText>$51,997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599" w:author="Rebecca Joyce" w:date="2014-01-31T09:06:00Z">
              <w:r>
                <w:rPr>
                  <w:rFonts w:ascii="Calibri" w:hAnsi="Calibri" w:cs="Calibri"/>
                  <w:color w:val="000000"/>
                  <w:sz w:val="22"/>
                  <w:szCs w:val="22"/>
                </w:rPr>
                <w:t>$54,001</w:t>
              </w:r>
            </w:ins>
            <w:del w:id="600" w:author="Rebecca Joyce" w:date="2014-01-31T09:06:00Z">
              <w:r w:rsidDel="00EE30D8">
                <w:rPr>
                  <w:rFonts w:ascii="Calibri" w:hAnsi="Calibri" w:cs="Calibri"/>
                  <w:color w:val="000000"/>
                  <w:sz w:val="22"/>
                  <w:szCs w:val="22"/>
                </w:rPr>
                <w:delText>$52,497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01" w:author="Rebecca Joyce" w:date="2014-01-31T09:06:00Z">
              <w:r>
                <w:rPr>
                  <w:rFonts w:ascii="Calibri" w:hAnsi="Calibri" w:cs="Calibri"/>
                  <w:color w:val="000000"/>
                  <w:sz w:val="22"/>
                  <w:szCs w:val="22"/>
                </w:rPr>
                <w:t>$54,401</w:t>
              </w:r>
            </w:ins>
            <w:del w:id="602" w:author="Rebecca Joyce" w:date="2014-01-31T09:06:00Z">
              <w:r w:rsidDel="00EE30D8">
                <w:rPr>
                  <w:rFonts w:ascii="Calibri" w:hAnsi="Calibri" w:cs="Calibri"/>
                  <w:color w:val="000000"/>
                  <w:sz w:val="22"/>
                  <w:szCs w:val="22"/>
                </w:rPr>
                <w:delText>$52,897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03" w:author="Rebecca Joyce" w:date="2014-01-31T09:06:00Z">
              <w:r>
                <w:rPr>
                  <w:rFonts w:ascii="Calibri" w:hAnsi="Calibri" w:cs="Calibri"/>
                  <w:color w:val="000000"/>
                  <w:sz w:val="22"/>
                  <w:szCs w:val="22"/>
                </w:rPr>
                <w:t>$54,801</w:t>
              </w:r>
            </w:ins>
            <w:del w:id="604" w:author="Rebecca Joyce" w:date="2014-01-31T09:06:00Z">
              <w:r w:rsidDel="00EE30D8">
                <w:rPr>
                  <w:rFonts w:ascii="Calibri" w:hAnsi="Calibri" w:cs="Calibri"/>
                  <w:color w:val="000000"/>
                  <w:sz w:val="22"/>
                  <w:szCs w:val="22"/>
                </w:rPr>
                <w:delText>$53,297</w:delText>
              </w:r>
            </w:del>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9</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05" w:author="Rebecca Joyce" w:date="2014-01-31T09:06:00Z">
              <w:r>
                <w:rPr>
                  <w:rFonts w:ascii="Calibri" w:hAnsi="Calibri" w:cs="Calibri"/>
                  <w:color w:val="000000"/>
                  <w:sz w:val="22"/>
                  <w:szCs w:val="22"/>
                </w:rPr>
                <w:t>$54,656</w:t>
              </w:r>
            </w:ins>
            <w:del w:id="606" w:author="Rebecca Joyce" w:date="2014-01-31T09:06:00Z">
              <w:r w:rsidDel="00EE30D8">
                <w:rPr>
                  <w:rFonts w:ascii="Calibri" w:hAnsi="Calibri" w:cs="Calibri"/>
                  <w:color w:val="000000"/>
                  <w:sz w:val="22"/>
                  <w:szCs w:val="22"/>
                </w:rPr>
                <w:delText>$53,152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07" w:author="Rebecca Joyce" w:date="2014-01-31T09:06:00Z">
              <w:r>
                <w:rPr>
                  <w:rFonts w:ascii="Calibri" w:hAnsi="Calibri" w:cs="Calibri"/>
                  <w:color w:val="000000"/>
                  <w:sz w:val="22"/>
                  <w:szCs w:val="22"/>
                </w:rPr>
                <w:t>$55,156</w:t>
              </w:r>
            </w:ins>
            <w:del w:id="608" w:author="Rebecca Joyce" w:date="2014-01-31T09:06:00Z">
              <w:r w:rsidDel="00EE30D8">
                <w:rPr>
                  <w:rFonts w:ascii="Calibri" w:hAnsi="Calibri" w:cs="Calibri"/>
                  <w:color w:val="000000"/>
                  <w:sz w:val="22"/>
                  <w:szCs w:val="22"/>
                </w:rPr>
                <w:delText>$53,652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09" w:author="Rebecca Joyce" w:date="2014-01-31T09:06:00Z">
              <w:r>
                <w:rPr>
                  <w:rFonts w:ascii="Calibri" w:hAnsi="Calibri" w:cs="Calibri"/>
                  <w:color w:val="000000"/>
                  <w:sz w:val="22"/>
                  <w:szCs w:val="22"/>
                </w:rPr>
                <w:t>$55,556</w:t>
              </w:r>
            </w:ins>
            <w:del w:id="610" w:author="Rebecca Joyce" w:date="2014-01-31T09:06:00Z">
              <w:r w:rsidDel="00EE30D8">
                <w:rPr>
                  <w:rFonts w:ascii="Calibri" w:hAnsi="Calibri" w:cs="Calibri"/>
                  <w:color w:val="000000"/>
                  <w:sz w:val="22"/>
                  <w:szCs w:val="22"/>
                </w:rPr>
                <w:delText>$54,052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11" w:author="Rebecca Joyce" w:date="2014-01-31T09:06:00Z">
              <w:r>
                <w:rPr>
                  <w:rFonts w:ascii="Calibri" w:hAnsi="Calibri" w:cs="Calibri"/>
                  <w:color w:val="000000"/>
                  <w:sz w:val="22"/>
                  <w:szCs w:val="22"/>
                </w:rPr>
                <w:t>$55,956</w:t>
              </w:r>
            </w:ins>
            <w:del w:id="612" w:author="Rebecca Joyce" w:date="2014-01-31T09:06:00Z">
              <w:r w:rsidDel="00EE30D8">
                <w:rPr>
                  <w:rFonts w:ascii="Calibri" w:hAnsi="Calibri" w:cs="Calibri"/>
                  <w:color w:val="000000"/>
                  <w:sz w:val="22"/>
                  <w:szCs w:val="22"/>
                </w:rPr>
                <w:delText>$54,452</w:delText>
              </w:r>
            </w:del>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10</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13" w:author="Rebecca Joyce" w:date="2014-01-31T09:06:00Z">
              <w:r>
                <w:rPr>
                  <w:rFonts w:ascii="Calibri" w:hAnsi="Calibri" w:cs="Calibri"/>
                  <w:color w:val="000000"/>
                  <w:sz w:val="22"/>
                  <w:szCs w:val="22"/>
                </w:rPr>
                <w:t>$55,806</w:t>
              </w:r>
            </w:ins>
            <w:del w:id="614" w:author="Rebecca Joyce" w:date="2014-01-31T09:06:00Z">
              <w:r w:rsidDel="00EE30D8">
                <w:rPr>
                  <w:rFonts w:ascii="Calibri" w:hAnsi="Calibri" w:cs="Calibri"/>
                  <w:color w:val="000000"/>
                  <w:sz w:val="22"/>
                  <w:szCs w:val="22"/>
                </w:rPr>
                <w:delText>$54,302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15" w:author="Rebecca Joyce" w:date="2014-01-31T09:06:00Z">
              <w:r>
                <w:rPr>
                  <w:rFonts w:ascii="Calibri" w:hAnsi="Calibri" w:cs="Calibri"/>
                  <w:color w:val="000000"/>
                  <w:sz w:val="22"/>
                  <w:szCs w:val="22"/>
                </w:rPr>
                <w:t>$56,306</w:t>
              </w:r>
            </w:ins>
            <w:del w:id="616" w:author="Rebecca Joyce" w:date="2014-01-31T09:06:00Z">
              <w:r w:rsidDel="00EE30D8">
                <w:rPr>
                  <w:rFonts w:ascii="Calibri" w:hAnsi="Calibri" w:cs="Calibri"/>
                  <w:color w:val="000000"/>
                  <w:sz w:val="22"/>
                  <w:szCs w:val="22"/>
                </w:rPr>
                <w:delText>$54,802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17" w:author="Rebecca Joyce" w:date="2014-01-31T09:06:00Z">
              <w:r>
                <w:rPr>
                  <w:rFonts w:ascii="Calibri" w:hAnsi="Calibri" w:cs="Calibri"/>
                  <w:color w:val="000000"/>
                  <w:sz w:val="22"/>
                  <w:szCs w:val="22"/>
                </w:rPr>
                <w:t>$56,706</w:t>
              </w:r>
            </w:ins>
            <w:del w:id="618" w:author="Rebecca Joyce" w:date="2014-01-31T09:06:00Z">
              <w:r w:rsidDel="00EE30D8">
                <w:rPr>
                  <w:rFonts w:ascii="Calibri" w:hAnsi="Calibri" w:cs="Calibri"/>
                  <w:color w:val="000000"/>
                  <w:sz w:val="22"/>
                  <w:szCs w:val="22"/>
                </w:rPr>
                <w:delText>$55,202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19" w:author="Rebecca Joyce" w:date="2014-01-31T09:06:00Z">
              <w:r>
                <w:rPr>
                  <w:rFonts w:ascii="Calibri" w:hAnsi="Calibri" w:cs="Calibri"/>
                  <w:color w:val="000000"/>
                  <w:sz w:val="22"/>
                  <w:szCs w:val="22"/>
                </w:rPr>
                <w:t>$57,106</w:t>
              </w:r>
            </w:ins>
            <w:del w:id="620" w:author="Rebecca Joyce" w:date="2014-01-31T09:06:00Z">
              <w:r w:rsidDel="00EE30D8">
                <w:rPr>
                  <w:rFonts w:ascii="Calibri" w:hAnsi="Calibri" w:cs="Calibri"/>
                  <w:color w:val="000000"/>
                  <w:sz w:val="22"/>
                  <w:szCs w:val="22"/>
                </w:rPr>
                <w:delText>$55,602</w:delText>
              </w:r>
            </w:del>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11</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21" w:author="Rebecca Joyce" w:date="2014-01-31T09:06:00Z">
              <w:r>
                <w:rPr>
                  <w:rFonts w:ascii="Calibri" w:hAnsi="Calibri" w:cs="Calibri"/>
                  <w:color w:val="000000"/>
                  <w:sz w:val="22"/>
                  <w:szCs w:val="22"/>
                </w:rPr>
                <w:t>$56,926</w:t>
              </w:r>
            </w:ins>
            <w:del w:id="622" w:author="Rebecca Joyce" w:date="2014-01-31T09:06:00Z">
              <w:r w:rsidDel="00EE30D8">
                <w:rPr>
                  <w:rFonts w:ascii="Calibri" w:hAnsi="Calibri" w:cs="Calibri"/>
                  <w:color w:val="000000"/>
                  <w:sz w:val="22"/>
                  <w:szCs w:val="22"/>
                </w:rPr>
                <w:delText>$55,422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23" w:author="Rebecca Joyce" w:date="2014-01-31T09:06:00Z">
              <w:r>
                <w:rPr>
                  <w:rFonts w:ascii="Calibri" w:hAnsi="Calibri" w:cs="Calibri"/>
                  <w:color w:val="000000"/>
                  <w:sz w:val="22"/>
                  <w:szCs w:val="22"/>
                </w:rPr>
                <w:t>$57,426</w:t>
              </w:r>
            </w:ins>
            <w:del w:id="624" w:author="Rebecca Joyce" w:date="2014-01-31T09:06:00Z">
              <w:r w:rsidDel="00EE30D8">
                <w:rPr>
                  <w:rFonts w:ascii="Calibri" w:hAnsi="Calibri" w:cs="Calibri"/>
                  <w:color w:val="000000"/>
                  <w:sz w:val="22"/>
                  <w:szCs w:val="22"/>
                </w:rPr>
                <w:delText>$55,922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25" w:author="Rebecca Joyce" w:date="2014-01-31T09:06:00Z">
              <w:r>
                <w:rPr>
                  <w:rFonts w:ascii="Calibri" w:hAnsi="Calibri" w:cs="Calibri"/>
                  <w:color w:val="000000"/>
                  <w:sz w:val="22"/>
                  <w:szCs w:val="22"/>
                </w:rPr>
                <w:t>$57,826</w:t>
              </w:r>
            </w:ins>
            <w:del w:id="626" w:author="Rebecca Joyce" w:date="2014-01-31T09:06:00Z">
              <w:r w:rsidDel="00EE30D8">
                <w:rPr>
                  <w:rFonts w:ascii="Calibri" w:hAnsi="Calibri" w:cs="Calibri"/>
                  <w:color w:val="000000"/>
                  <w:sz w:val="22"/>
                  <w:szCs w:val="22"/>
                </w:rPr>
                <w:delText>$56,322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27" w:author="Rebecca Joyce" w:date="2014-01-31T09:06:00Z">
              <w:r>
                <w:rPr>
                  <w:rFonts w:ascii="Calibri" w:hAnsi="Calibri" w:cs="Calibri"/>
                  <w:color w:val="000000"/>
                  <w:sz w:val="22"/>
                  <w:szCs w:val="22"/>
                </w:rPr>
                <w:t>$58,226</w:t>
              </w:r>
            </w:ins>
            <w:del w:id="628" w:author="Rebecca Joyce" w:date="2014-01-31T09:06:00Z">
              <w:r w:rsidDel="00EE30D8">
                <w:rPr>
                  <w:rFonts w:ascii="Calibri" w:hAnsi="Calibri" w:cs="Calibri"/>
                  <w:color w:val="000000"/>
                  <w:sz w:val="22"/>
                  <w:szCs w:val="22"/>
                </w:rPr>
                <w:delText>$56,722</w:delText>
              </w:r>
            </w:del>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12</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29" w:author="Rebecca Joyce" w:date="2014-01-31T09:06:00Z">
              <w:r>
                <w:rPr>
                  <w:rFonts w:ascii="Calibri" w:hAnsi="Calibri" w:cs="Calibri"/>
                  <w:color w:val="000000"/>
                  <w:sz w:val="22"/>
                  <w:szCs w:val="22"/>
                </w:rPr>
                <w:t>$58,046</w:t>
              </w:r>
            </w:ins>
            <w:del w:id="630" w:author="Rebecca Joyce" w:date="2014-01-31T09:06:00Z">
              <w:r w:rsidDel="00EE30D8">
                <w:rPr>
                  <w:rFonts w:ascii="Calibri" w:hAnsi="Calibri" w:cs="Calibri"/>
                  <w:color w:val="000000"/>
                  <w:sz w:val="22"/>
                  <w:szCs w:val="22"/>
                </w:rPr>
                <w:delText>$56,542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31" w:author="Rebecca Joyce" w:date="2014-01-31T09:06:00Z">
              <w:r>
                <w:rPr>
                  <w:rFonts w:ascii="Calibri" w:hAnsi="Calibri" w:cs="Calibri"/>
                  <w:color w:val="000000"/>
                  <w:sz w:val="22"/>
                  <w:szCs w:val="22"/>
                </w:rPr>
                <w:t>$58,546</w:t>
              </w:r>
            </w:ins>
            <w:del w:id="632" w:author="Rebecca Joyce" w:date="2014-01-31T09:06:00Z">
              <w:r w:rsidDel="00EE30D8">
                <w:rPr>
                  <w:rFonts w:ascii="Calibri" w:hAnsi="Calibri" w:cs="Calibri"/>
                  <w:color w:val="000000"/>
                  <w:sz w:val="22"/>
                  <w:szCs w:val="22"/>
                </w:rPr>
                <w:delText>$57,042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33" w:author="Rebecca Joyce" w:date="2014-01-31T09:06:00Z">
              <w:r>
                <w:rPr>
                  <w:rFonts w:ascii="Calibri" w:hAnsi="Calibri" w:cs="Calibri"/>
                  <w:color w:val="000000"/>
                  <w:sz w:val="22"/>
                  <w:szCs w:val="22"/>
                </w:rPr>
                <w:t>$58,946</w:t>
              </w:r>
            </w:ins>
            <w:del w:id="634" w:author="Rebecca Joyce" w:date="2014-01-31T09:06:00Z">
              <w:r w:rsidDel="00EE30D8">
                <w:rPr>
                  <w:rFonts w:ascii="Calibri" w:hAnsi="Calibri" w:cs="Calibri"/>
                  <w:color w:val="000000"/>
                  <w:sz w:val="22"/>
                  <w:szCs w:val="22"/>
                </w:rPr>
                <w:delText>$57,442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35" w:author="Rebecca Joyce" w:date="2014-01-31T09:06:00Z">
              <w:r>
                <w:rPr>
                  <w:rFonts w:ascii="Calibri" w:hAnsi="Calibri" w:cs="Calibri"/>
                  <w:color w:val="000000"/>
                  <w:sz w:val="22"/>
                  <w:szCs w:val="22"/>
                </w:rPr>
                <w:t>$59,346</w:t>
              </w:r>
            </w:ins>
            <w:del w:id="636" w:author="Rebecca Joyce" w:date="2014-01-31T09:06:00Z">
              <w:r w:rsidDel="00EE30D8">
                <w:rPr>
                  <w:rFonts w:ascii="Calibri" w:hAnsi="Calibri" w:cs="Calibri"/>
                  <w:color w:val="000000"/>
                  <w:sz w:val="22"/>
                  <w:szCs w:val="22"/>
                </w:rPr>
                <w:delText>$57,842</w:delText>
              </w:r>
            </w:del>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13</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37" w:author="Rebecca Joyce" w:date="2014-01-31T09:06:00Z">
              <w:r>
                <w:rPr>
                  <w:rFonts w:ascii="Calibri" w:hAnsi="Calibri" w:cs="Calibri"/>
                  <w:color w:val="000000"/>
                  <w:sz w:val="22"/>
                  <w:szCs w:val="22"/>
                </w:rPr>
                <w:t>$59,161</w:t>
              </w:r>
            </w:ins>
            <w:del w:id="638" w:author="Rebecca Joyce" w:date="2014-01-31T09:06:00Z">
              <w:r w:rsidDel="00EE30D8">
                <w:rPr>
                  <w:rFonts w:ascii="Calibri" w:hAnsi="Calibri" w:cs="Calibri"/>
                  <w:color w:val="000000"/>
                  <w:sz w:val="22"/>
                  <w:szCs w:val="22"/>
                </w:rPr>
                <w:delText>$57,657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39" w:author="Rebecca Joyce" w:date="2014-01-31T09:06:00Z">
              <w:r>
                <w:rPr>
                  <w:rFonts w:ascii="Calibri" w:hAnsi="Calibri" w:cs="Calibri"/>
                  <w:color w:val="000000"/>
                  <w:sz w:val="22"/>
                  <w:szCs w:val="22"/>
                </w:rPr>
                <w:t>$59,661</w:t>
              </w:r>
            </w:ins>
            <w:del w:id="640" w:author="Rebecca Joyce" w:date="2014-01-31T09:06:00Z">
              <w:r w:rsidDel="00EE30D8">
                <w:rPr>
                  <w:rFonts w:ascii="Calibri" w:hAnsi="Calibri" w:cs="Calibri"/>
                  <w:color w:val="000000"/>
                  <w:sz w:val="22"/>
                  <w:szCs w:val="22"/>
                </w:rPr>
                <w:delText>$58,157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41" w:author="Rebecca Joyce" w:date="2014-01-31T09:06:00Z">
              <w:r>
                <w:rPr>
                  <w:rFonts w:ascii="Calibri" w:hAnsi="Calibri" w:cs="Calibri"/>
                  <w:color w:val="000000"/>
                  <w:sz w:val="22"/>
                  <w:szCs w:val="22"/>
                </w:rPr>
                <w:t>$60,061</w:t>
              </w:r>
            </w:ins>
            <w:del w:id="642" w:author="Rebecca Joyce" w:date="2014-01-31T09:06:00Z">
              <w:r w:rsidDel="00EE30D8">
                <w:rPr>
                  <w:rFonts w:ascii="Calibri" w:hAnsi="Calibri" w:cs="Calibri"/>
                  <w:color w:val="000000"/>
                  <w:sz w:val="22"/>
                  <w:szCs w:val="22"/>
                </w:rPr>
                <w:delText>$58,557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43" w:author="Rebecca Joyce" w:date="2014-01-31T09:06:00Z">
              <w:r>
                <w:rPr>
                  <w:rFonts w:ascii="Calibri" w:hAnsi="Calibri" w:cs="Calibri"/>
                  <w:color w:val="000000"/>
                  <w:sz w:val="22"/>
                  <w:szCs w:val="22"/>
                </w:rPr>
                <w:t>$60,461</w:t>
              </w:r>
            </w:ins>
            <w:del w:id="644" w:author="Rebecca Joyce" w:date="2014-01-31T09:06:00Z">
              <w:r w:rsidDel="00EE30D8">
                <w:rPr>
                  <w:rFonts w:ascii="Calibri" w:hAnsi="Calibri" w:cs="Calibri"/>
                  <w:color w:val="000000"/>
                  <w:sz w:val="22"/>
                  <w:szCs w:val="22"/>
                </w:rPr>
                <w:delText>$58,957</w:delText>
              </w:r>
            </w:del>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14</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45" w:author="Rebecca Joyce" w:date="2014-01-31T09:06:00Z">
              <w:r>
                <w:rPr>
                  <w:rFonts w:ascii="Calibri" w:hAnsi="Calibri" w:cs="Calibri"/>
                  <w:color w:val="000000"/>
                  <w:sz w:val="22"/>
                  <w:szCs w:val="22"/>
                </w:rPr>
                <w:t>$60,281</w:t>
              </w:r>
            </w:ins>
            <w:del w:id="646" w:author="Rebecca Joyce" w:date="2014-01-31T09:06:00Z">
              <w:r w:rsidDel="00EE30D8">
                <w:rPr>
                  <w:rFonts w:ascii="Calibri" w:hAnsi="Calibri" w:cs="Calibri"/>
                  <w:color w:val="000000"/>
                  <w:sz w:val="22"/>
                  <w:szCs w:val="22"/>
                </w:rPr>
                <w:delText>$58,777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47" w:author="Rebecca Joyce" w:date="2014-01-31T09:06:00Z">
              <w:r>
                <w:rPr>
                  <w:rFonts w:ascii="Calibri" w:hAnsi="Calibri" w:cs="Calibri"/>
                  <w:color w:val="000000"/>
                  <w:sz w:val="22"/>
                  <w:szCs w:val="22"/>
                </w:rPr>
                <w:t>$60,781</w:t>
              </w:r>
            </w:ins>
            <w:del w:id="648" w:author="Rebecca Joyce" w:date="2014-01-31T09:06:00Z">
              <w:r w:rsidDel="00EE30D8">
                <w:rPr>
                  <w:rFonts w:ascii="Calibri" w:hAnsi="Calibri" w:cs="Calibri"/>
                  <w:color w:val="000000"/>
                  <w:sz w:val="22"/>
                  <w:szCs w:val="22"/>
                </w:rPr>
                <w:delText>$59,277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49" w:author="Rebecca Joyce" w:date="2014-01-31T09:06:00Z">
              <w:r>
                <w:rPr>
                  <w:rFonts w:ascii="Calibri" w:hAnsi="Calibri" w:cs="Calibri"/>
                  <w:color w:val="000000"/>
                  <w:sz w:val="22"/>
                  <w:szCs w:val="22"/>
                </w:rPr>
                <w:t>$61,181</w:t>
              </w:r>
            </w:ins>
            <w:del w:id="650" w:author="Rebecca Joyce" w:date="2014-01-31T09:06:00Z">
              <w:r w:rsidDel="00EE30D8">
                <w:rPr>
                  <w:rFonts w:ascii="Calibri" w:hAnsi="Calibri" w:cs="Calibri"/>
                  <w:color w:val="000000"/>
                  <w:sz w:val="22"/>
                  <w:szCs w:val="22"/>
                </w:rPr>
                <w:delText>$59,677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51" w:author="Rebecca Joyce" w:date="2014-01-31T09:06:00Z">
              <w:r>
                <w:rPr>
                  <w:rFonts w:ascii="Calibri" w:hAnsi="Calibri" w:cs="Calibri"/>
                  <w:color w:val="000000"/>
                  <w:sz w:val="22"/>
                  <w:szCs w:val="22"/>
                </w:rPr>
                <w:t>$61,581</w:t>
              </w:r>
            </w:ins>
            <w:del w:id="652" w:author="Rebecca Joyce" w:date="2014-01-31T09:06:00Z">
              <w:r w:rsidDel="00EE30D8">
                <w:rPr>
                  <w:rFonts w:ascii="Calibri" w:hAnsi="Calibri" w:cs="Calibri"/>
                  <w:color w:val="000000"/>
                  <w:sz w:val="22"/>
                  <w:szCs w:val="22"/>
                </w:rPr>
                <w:delText>$60,077</w:delText>
              </w:r>
            </w:del>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15</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53" w:author="Rebecca Joyce" w:date="2014-01-31T09:06:00Z">
              <w:r>
                <w:rPr>
                  <w:rFonts w:ascii="Calibri" w:hAnsi="Calibri" w:cs="Calibri"/>
                  <w:color w:val="000000"/>
                  <w:sz w:val="22"/>
                  <w:szCs w:val="22"/>
                </w:rPr>
                <w:t>$61,396</w:t>
              </w:r>
            </w:ins>
            <w:del w:id="654" w:author="Rebecca Joyce" w:date="2014-01-31T09:06:00Z">
              <w:r w:rsidDel="00EE30D8">
                <w:rPr>
                  <w:rFonts w:ascii="Calibri" w:hAnsi="Calibri" w:cs="Calibri"/>
                  <w:color w:val="000000"/>
                  <w:sz w:val="22"/>
                  <w:szCs w:val="22"/>
                </w:rPr>
                <w:delText>$59,892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55" w:author="Rebecca Joyce" w:date="2014-01-31T09:06:00Z">
              <w:r>
                <w:rPr>
                  <w:rFonts w:ascii="Calibri" w:hAnsi="Calibri" w:cs="Calibri"/>
                  <w:color w:val="000000"/>
                  <w:sz w:val="22"/>
                  <w:szCs w:val="22"/>
                </w:rPr>
                <w:t>$61,896</w:t>
              </w:r>
            </w:ins>
            <w:del w:id="656" w:author="Rebecca Joyce" w:date="2014-01-31T09:06:00Z">
              <w:r w:rsidDel="00EE30D8">
                <w:rPr>
                  <w:rFonts w:ascii="Calibri" w:hAnsi="Calibri" w:cs="Calibri"/>
                  <w:color w:val="000000"/>
                  <w:sz w:val="22"/>
                  <w:szCs w:val="22"/>
                </w:rPr>
                <w:delText>$60,392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57" w:author="Rebecca Joyce" w:date="2014-01-31T09:06:00Z">
              <w:r>
                <w:rPr>
                  <w:rFonts w:ascii="Calibri" w:hAnsi="Calibri" w:cs="Calibri"/>
                  <w:color w:val="000000"/>
                  <w:sz w:val="22"/>
                  <w:szCs w:val="22"/>
                </w:rPr>
                <w:t>$62,296</w:t>
              </w:r>
            </w:ins>
            <w:del w:id="658" w:author="Rebecca Joyce" w:date="2014-01-31T09:06:00Z">
              <w:r w:rsidDel="00EE30D8">
                <w:rPr>
                  <w:rFonts w:ascii="Calibri" w:hAnsi="Calibri" w:cs="Calibri"/>
                  <w:color w:val="000000"/>
                  <w:sz w:val="22"/>
                  <w:szCs w:val="22"/>
                </w:rPr>
                <w:delText>$60,792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59" w:author="Rebecca Joyce" w:date="2014-01-31T09:06:00Z">
              <w:r>
                <w:rPr>
                  <w:rFonts w:ascii="Calibri" w:hAnsi="Calibri" w:cs="Calibri"/>
                  <w:color w:val="000000"/>
                  <w:sz w:val="22"/>
                  <w:szCs w:val="22"/>
                </w:rPr>
                <w:t>$62,696</w:t>
              </w:r>
            </w:ins>
            <w:del w:id="660" w:author="Rebecca Joyce" w:date="2014-01-31T09:06:00Z">
              <w:r w:rsidDel="00EE30D8">
                <w:rPr>
                  <w:rFonts w:ascii="Calibri" w:hAnsi="Calibri" w:cs="Calibri"/>
                  <w:color w:val="000000"/>
                  <w:sz w:val="22"/>
                  <w:szCs w:val="22"/>
                </w:rPr>
                <w:delText>$61,192</w:delText>
              </w:r>
            </w:del>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16</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61" w:author="Rebecca Joyce" w:date="2014-01-31T09:06:00Z">
              <w:r>
                <w:rPr>
                  <w:rFonts w:ascii="Calibri" w:hAnsi="Calibri" w:cs="Calibri"/>
                  <w:color w:val="000000"/>
                  <w:sz w:val="22"/>
                  <w:szCs w:val="22"/>
                </w:rPr>
                <w:t>$62,536</w:t>
              </w:r>
            </w:ins>
            <w:del w:id="662" w:author="Rebecca Joyce" w:date="2014-01-31T09:06:00Z">
              <w:r w:rsidDel="00EE30D8">
                <w:rPr>
                  <w:rFonts w:ascii="Calibri" w:hAnsi="Calibri" w:cs="Calibri"/>
                  <w:color w:val="000000"/>
                  <w:sz w:val="22"/>
                  <w:szCs w:val="22"/>
                </w:rPr>
                <w:delText>$61,032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63" w:author="Rebecca Joyce" w:date="2014-01-31T09:06:00Z">
              <w:r>
                <w:rPr>
                  <w:rFonts w:ascii="Calibri" w:hAnsi="Calibri" w:cs="Calibri"/>
                  <w:color w:val="000000"/>
                  <w:sz w:val="22"/>
                  <w:szCs w:val="22"/>
                </w:rPr>
                <w:t>$63,036</w:t>
              </w:r>
            </w:ins>
            <w:del w:id="664" w:author="Rebecca Joyce" w:date="2014-01-31T09:06:00Z">
              <w:r w:rsidDel="00EE30D8">
                <w:rPr>
                  <w:rFonts w:ascii="Calibri" w:hAnsi="Calibri" w:cs="Calibri"/>
                  <w:color w:val="000000"/>
                  <w:sz w:val="22"/>
                  <w:szCs w:val="22"/>
                </w:rPr>
                <w:delText>$61,532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65" w:author="Rebecca Joyce" w:date="2014-01-31T09:06:00Z">
              <w:r>
                <w:rPr>
                  <w:rFonts w:ascii="Calibri" w:hAnsi="Calibri" w:cs="Calibri"/>
                  <w:color w:val="000000"/>
                  <w:sz w:val="22"/>
                  <w:szCs w:val="22"/>
                </w:rPr>
                <w:t>$63,436</w:t>
              </w:r>
            </w:ins>
            <w:del w:id="666" w:author="Rebecca Joyce" w:date="2014-01-31T09:06:00Z">
              <w:r w:rsidDel="00EE30D8">
                <w:rPr>
                  <w:rFonts w:ascii="Calibri" w:hAnsi="Calibri" w:cs="Calibri"/>
                  <w:color w:val="000000"/>
                  <w:sz w:val="22"/>
                  <w:szCs w:val="22"/>
                </w:rPr>
                <w:delText>$61,932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67" w:author="Rebecca Joyce" w:date="2014-01-31T09:06:00Z">
              <w:r>
                <w:rPr>
                  <w:rFonts w:ascii="Calibri" w:hAnsi="Calibri" w:cs="Calibri"/>
                  <w:color w:val="000000"/>
                  <w:sz w:val="22"/>
                  <w:szCs w:val="22"/>
                </w:rPr>
                <w:t>$63,836</w:t>
              </w:r>
            </w:ins>
            <w:del w:id="668" w:author="Rebecca Joyce" w:date="2014-01-31T09:06:00Z">
              <w:r w:rsidDel="00EE30D8">
                <w:rPr>
                  <w:rFonts w:ascii="Calibri" w:hAnsi="Calibri" w:cs="Calibri"/>
                  <w:color w:val="000000"/>
                  <w:sz w:val="22"/>
                  <w:szCs w:val="22"/>
                </w:rPr>
                <w:delText>$62,332</w:delText>
              </w:r>
            </w:del>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17</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69" w:author="Rebecca Joyce" w:date="2014-01-31T09:06:00Z">
              <w:r>
                <w:rPr>
                  <w:rFonts w:ascii="Calibri" w:hAnsi="Calibri" w:cs="Calibri"/>
                  <w:color w:val="000000"/>
                  <w:sz w:val="22"/>
                  <w:szCs w:val="22"/>
                </w:rPr>
                <w:t>$64,366</w:t>
              </w:r>
            </w:ins>
            <w:del w:id="670" w:author="Rebecca Joyce" w:date="2014-01-31T09:06:00Z">
              <w:r w:rsidDel="00EE30D8">
                <w:rPr>
                  <w:rFonts w:ascii="Calibri" w:hAnsi="Calibri" w:cs="Calibri"/>
                  <w:color w:val="000000"/>
                  <w:sz w:val="22"/>
                  <w:szCs w:val="22"/>
                </w:rPr>
                <w:delText>$62,862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71" w:author="Rebecca Joyce" w:date="2014-01-31T09:06:00Z">
              <w:r>
                <w:rPr>
                  <w:rFonts w:ascii="Calibri" w:hAnsi="Calibri" w:cs="Calibri"/>
                  <w:color w:val="000000"/>
                  <w:sz w:val="22"/>
                  <w:szCs w:val="22"/>
                </w:rPr>
                <w:t>$64,866</w:t>
              </w:r>
            </w:ins>
            <w:del w:id="672" w:author="Rebecca Joyce" w:date="2014-01-31T09:06:00Z">
              <w:r w:rsidDel="00EE30D8">
                <w:rPr>
                  <w:rFonts w:ascii="Calibri" w:hAnsi="Calibri" w:cs="Calibri"/>
                  <w:color w:val="000000"/>
                  <w:sz w:val="22"/>
                  <w:szCs w:val="22"/>
                </w:rPr>
                <w:delText>$63,362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73" w:author="Rebecca Joyce" w:date="2014-01-31T09:06:00Z">
              <w:r>
                <w:rPr>
                  <w:rFonts w:ascii="Calibri" w:hAnsi="Calibri" w:cs="Calibri"/>
                  <w:color w:val="000000"/>
                  <w:sz w:val="22"/>
                  <w:szCs w:val="22"/>
                </w:rPr>
                <w:t>$65,266</w:t>
              </w:r>
            </w:ins>
            <w:del w:id="674" w:author="Rebecca Joyce" w:date="2014-01-31T09:06:00Z">
              <w:r w:rsidDel="00EE30D8">
                <w:rPr>
                  <w:rFonts w:ascii="Calibri" w:hAnsi="Calibri" w:cs="Calibri"/>
                  <w:color w:val="000000"/>
                  <w:sz w:val="22"/>
                  <w:szCs w:val="22"/>
                </w:rPr>
                <w:delText>$63,762</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75" w:author="Rebecca Joyce" w:date="2014-01-31T09:06:00Z">
              <w:r>
                <w:rPr>
                  <w:rFonts w:ascii="Calibri" w:hAnsi="Calibri" w:cs="Calibri"/>
                  <w:color w:val="000000"/>
                  <w:sz w:val="22"/>
                  <w:szCs w:val="22"/>
                </w:rPr>
                <w:t>$65,666</w:t>
              </w:r>
            </w:ins>
            <w:del w:id="676" w:author="Rebecca Joyce" w:date="2014-01-31T09:06:00Z">
              <w:r w:rsidDel="00EE30D8">
                <w:rPr>
                  <w:rFonts w:ascii="Calibri" w:hAnsi="Calibri" w:cs="Calibri"/>
                  <w:color w:val="000000"/>
                  <w:sz w:val="22"/>
                  <w:szCs w:val="22"/>
                </w:rPr>
                <w:delText>$64,162</w:delText>
              </w:r>
            </w:del>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18</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77" w:author="Rebecca Joyce" w:date="2014-01-31T09:06:00Z">
              <w:r>
                <w:rPr>
                  <w:rFonts w:ascii="Calibri" w:hAnsi="Calibri" w:cs="Calibri"/>
                  <w:color w:val="000000"/>
                  <w:sz w:val="22"/>
                  <w:szCs w:val="22"/>
                </w:rPr>
                <w:t>$66,191</w:t>
              </w:r>
            </w:ins>
            <w:del w:id="678" w:author="Rebecca Joyce" w:date="2014-01-31T09:06:00Z">
              <w:r w:rsidDel="00EE30D8">
                <w:rPr>
                  <w:rFonts w:ascii="Calibri" w:hAnsi="Calibri" w:cs="Calibri"/>
                  <w:color w:val="000000"/>
                  <w:sz w:val="22"/>
                  <w:szCs w:val="22"/>
                </w:rPr>
                <w:delText>$64,687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79" w:author="Rebecca Joyce" w:date="2014-01-31T09:06:00Z">
              <w:r>
                <w:rPr>
                  <w:rFonts w:ascii="Calibri" w:hAnsi="Calibri" w:cs="Calibri"/>
                  <w:color w:val="000000"/>
                  <w:sz w:val="22"/>
                  <w:szCs w:val="22"/>
                </w:rPr>
                <w:t>$66,691</w:t>
              </w:r>
            </w:ins>
            <w:del w:id="680" w:author="Rebecca Joyce" w:date="2014-01-31T09:06:00Z">
              <w:r w:rsidDel="00EE30D8">
                <w:rPr>
                  <w:rFonts w:ascii="Calibri" w:hAnsi="Calibri" w:cs="Calibri"/>
                  <w:color w:val="000000"/>
                  <w:sz w:val="22"/>
                  <w:szCs w:val="22"/>
                </w:rPr>
                <w:delText>$65,187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81" w:author="Rebecca Joyce" w:date="2014-01-31T09:06:00Z">
              <w:r>
                <w:rPr>
                  <w:rFonts w:ascii="Calibri" w:hAnsi="Calibri" w:cs="Calibri"/>
                  <w:color w:val="000000"/>
                  <w:sz w:val="22"/>
                  <w:szCs w:val="22"/>
                </w:rPr>
                <w:t>$67,091</w:t>
              </w:r>
            </w:ins>
            <w:del w:id="682" w:author="Rebecca Joyce" w:date="2014-01-31T09:06:00Z">
              <w:r w:rsidDel="00EE30D8">
                <w:rPr>
                  <w:rFonts w:ascii="Calibri" w:hAnsi="Calibri" w:cs="Calibri"/>
                  <w:color w:val="000000"/>
                  <w:sz w:val="22"/>
                  <w:szCs w:val="22"/>
                </w:rPr>
                <w:delText>$65,587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83" w:author="Rebecca Joyce" w:date="2014-01-31T09:06:00Z">
              <w:r>
                <w:rPr>
                  <w:rFonts w:ascii="Calibri" w:hAnsi="Calibri" w:cs="Calibri"/>
                  <w:color w:val="000000"/>
                  <w:sz w:val="22"/>
                  <w:szCs w:val="22"/>
                </w:rPr>
                <w:t>$67,491</w:t>
              </w:r>
            </w:ins>
            <w:del w:id="684" w:author="Rebecca Joyce" w:date="2014-01-31T09:06:00Z">
              <w:r w:rsidDel="00EE30D8">
                <w:rPr>
                  <w:rFonts w:ascii="Calibri" w:hAnsi="Calibri" w:cs="Calibri"/>
                  <w:color w:val="000000"/>
                  <w:sz w:val="22"/>
                  <w:szCs w:val="22"/>
                </w:rPr>
                <w:delText>$65,987</w:delText>
              </w:r>
            </w:del>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19</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85" w:author="Rebecca Joyce" w:date="2014-01-31T09:06:00Z">
              <w:r>
                <w:rPr>
                  <w:rFonts w:ascii="Calibri" w:hAnsi="Calibri" w:cs="Calibri"/>
                  <w:color w:val="000000"/>
                  <w:sz w:val="22"/>
                  <w:szCs w:val="22"/>
                </w:rPr>
                <w:t>$68,021</w:t>
              </w:r>
            </w:ins>
            <w:del w:id="686" w:author="Rebecca Joyce" w:date="2014-01-31T09:06:00Z">
              <w:r w:rsidDel="00EE30D8">
                <w:rPr>
                  <w:rFonts w:ascii="Calibri" w:hAnsi="Calibri" w:cs="Calibri"/>
                  <w:color w:val="000000"/>
                  <w:sz w:val="22"/>
                  <w:szCs w:val="22"/>
                </w:rPr>
                <w:delText>$66,517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87" w:author="Rebecca Joyce" w:date="2014-01-31T09:06:00Z">
              <w:r>
                <w:rPr>
                  <w:rFonts w:ascii="Calibri" w:hAnsi="Calibri" w:cs="Calibri"/>
                  <w:color w:val="000000"/>
                  <w:sz w:val="22"/>
                  <w:szCs w:val="22"/>
                </w:rPr>
                <w:t>$68,521</w:t>
              </w:r>
            </w:ins>
            <w:del w:id="688" w:author="Rebecca Joyce" w:date="2014-01-31T09:06:00Z">
              <w:r w:rsidDel="00EE30D8">
                <w:rPr>
                  <w:rFonts w:ascii="Calibri" w:hAnsi="Calibri" w:cs="Calibri"/>
                  <w:color w:val="000000"/>
                  <w:sz w:val="22"/>
                  <w:szCs w:val="22"/>
                </w:rPr>
                <w:delText>$67,017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89" w:author="Rebecca Joyce" w:date="2014-01-31T09:06:00Z">
              <w:r>
                <w:rPr>
                  <w:rFonts w:ascii="Calibri" w:hAnsi="Calibri" w:cs="Calibri"/>
                  <w:color w:val="000000"/>
                  <w:sz w:val="22"/>
                  <w:szCs w:val="22"/>
                </w:rPr>
                <w:t>$68,921</w:t>
              </w:r>
            </w:ins>
            <w:del w:id="690" w:author="Rebecca Joyce" w:date="2014-01-31T09:06:00Z">
              <w:r w:rsidDel="00EE30D8">
                <w:rPr>
                  <w:rFonts w:ascii="Calibri" w:hAnsi="Calibri" w:cs="Calibri"/>
                  <w:color w:val="000000"/>
                  <w:sz w:val="22"/>
                  <w:szCs w:val="22"/>
                </w:rPr>
                <w:delText>$67,417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91" w:author="Rebecca Joyce" w:date="2014-01-31T09:06:00Z">
              <w:r>
                <w:rPr>
                  <w:rFonts w:ascii="Calibri" w:hAnsi="Calibri" w:cs="Calibri"/>
                  <w:color w:val="000000"/>
                  <w:sz w:val="22"/>
                  <w:szCs w:val="22"/>
                </w:rPr>
                <w:t>$69,321</w:t>
              </w:r>
            </w:ins>
            <w:del w:id="692" w:author="Rebecca Joyce" w:date="2014-01-31T09:06:00Z">
              <w:r w:rsidDel="00EE30D8">
                <w:rPr>
                  <w:rFonts w:ascii="Calibri" w:hAnsi="Calibri" w:cs="Calibri"/>
                  <w:color w:val="000000"/>
                  <w:sz w:val="22"/>
                  <w:szCs w:val="22"/>
                </w:rPr>
                <w:delText>$67,817</w:delText>
              </w:r>
            </w:del>
          </w:p>
        </w:tc>
      </w:tr>
      <w:tr w:rsidR="00A3034B">
        <w:trPr>
          <w:trHeight w:val="443"/>
        </w:trPr>
        <w:tc>
          <w:tcPr>
            <w:tcW w:w="1737" w:type="dxa"/>
            <w:tcBorders>
              <w:top w:val="nil"/>
              <w:left w:val="nil"/>
              <w:bottom w:val="nil"/>
              <w:right w:val="nil"/>
            </w:tcBorders>
            <w:noWrap/>
            <w:vAlign w:val="bottom"/>
          </w:tcPr>
          <w:p w:rsidR="00A3034B" w:rsidRDefault="00A3034B" w:rsidP="004F77E7">
            <w:pPr>
              <w:jc w:val="center"/>
              <w:rPr>
                <w:rFonts w:ascii="Calibri" w:hAnsi="Calibri" w:cs="Calibri"/>
                <w:color w:val="000000"/>
                <w:sz w:val="22"/>
                <w:szCs w:val="22"/>
              </w:rPr>
            </w:pPr>
            <w:r>
              <w:rPr>
                <w:rFonts w:ascii="Calibri" w:hAnsi="Calibri" w:cs="Calibri"/>
                <w:color w:val="000000"/>
                <w:sz w:val="22"/>
                <w:szCs w:val="22"/>
              </w:rPr>
              <w:t>20</w:t>
            </w:r>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93" w:author="Rebecca Joyce" w:date="2014-01-31T09:06:00Z">
              <w:r>
                <w:rPr>
                  <w:rFonts w:ascii="Calibri" w:hAnsi="Calibri" w:cs="Calibri"/>
                  <w:color w:val="000000"/>
                  <w:sz w:val="22"/>
                  <w:szCs w:val="22"/>
                </w:rPr>
                <w:t>$70,041</w:t>
              </w:r>
            </w:ins>
            <w:del w:id="694" w:author="Rebecca Joyce" w:date="2014-01-31T09:06:00Z">
              <w:r w:rsidDel="00EE30D8">
                <w:rPr>
                  <w:rFonts w:ascii="Calibri" w:hAnsi="Calibri" w:cs="Calibri"/>
                  <w:color w:val="000000"/>
                  <w:sz w:val="22"/>
                  <w:szCs w:val="22"/>
                </w:rPr>
                <w:delText>$68,537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95" w:author="Rebecca Joyce" w:date="2014-01-31T09:06:00Z">
              <w:r>
                <w:rPr>
                  <w:rFonts w:ascii="Calibri" w:hAnsi="Calibri" w:cs="Calibri"/>
                  <w:color w:val="000000"/>
                  <w:sz w:val="22"/>
                  <w:szCs w:val="22"/>
                </w:rPr>
                <w:t>$70,541</w:t>
              </w:r>
            </w:ins>
            <w:del w:id="696" w:author="Rebecca Joyce" w:date="2014-01-31T09:06:00Z">
              <w:r w:rsidDel="00EE30D8">
                <w:rPr>
                  <w:rFonts w:ascii="Calibri" w:hAnsi="Calibri" w:cs="Calibri"/>
                  <w:color w:val="000000"/>
                  <w:sz w:val="22"/>
                  <w:szCs w:val="22"/>
                </w:rPr>
                <w:delText>$69,037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97" w:author="Rebecca Joyce" w:date="2014-01-31T09:06:00Z">
              <w:r>
                <w:rPr>
                  <w:rFonts w:ascii="Calibri" w:hAnsi="Calibri" w:cs="Calibri"/>
                  <w:color w:val="000000"/>
                  <w:sz w:val="22"/>
                  <w:szCs w:val="22"/>
                </w:rPr>
                <w:t>$70,941</w:t>
              </w:r>
            </w:ins>
            <w:del w:id="698" w:author="Rebecca Joyce" w:date="2014-01-31T09:06:00Z">
              <w:r w:rsidDel="00EE30D8">
                <w:rPr>
                  <w:rFonts w:ascii="Calibri" w:hAnsi="Calibri" w:cs="Calibri"/>
                  <w:color w:val="000000"/>
                  <w:sz w:val="22"/>
                  <w:szCs w:val="22"/>
                </w:rPr>
                <w:delText>$69,437</w:delText>
              </w:r>
            </w:del>
          </w:p>
        </w:tc>
        <w:tc>
          <w:tcPr>
            <w:tcW w:w="1737" w:type="dxa"/>
            <w:tcBorders>
              <w:top w:val="nil"/>
              <w:left w:val="nil"/>
              <w:bottom w:val="nil"/>
              <w:right w:val="nil"/>
            </w:tcBorders>
            <w:noWrap/>
            <w:vAlign w:val="center"/>
          </w:tcPr>
          <w:p w:rsidR="00A3034B" w:rsidRDefault="00A3034B">
            <w:pPr>
              <w:jc w:val="center"/>
              <w:rPr>
                <w:rFonts w:ascii="Calibri" w:hAnsi="Calibri" w:cs="Calibri"/>
                <w:color w:val="000000"/>
                <w:sz w:val="22"/>
                <w:szCs w:val="22"/>
              </w:rPr>
            </w:pPr>
            <w:ins w:id="699" w:author="Rebecca Joyce" w:date="2014-01-31T09:06:00Z">
              <w:r>
                <w:rPr>
                  <w:rFonts w:ascii="Calibri" w:hAnsi="Calibri" w:cs="Calibri"/>
                  <w:color w:val="000000"/>
                  <w:sz w:val="22"/>
                  <w:szCs w:val="22"/>
                </w:rPr>
                <w:t>$71,341</w:t>
              </w:r>
            </w:ins>
            <w:del w:id="700" w:author="Rebecca Joyce" w:date="2014-01-31T09:06:00Z">
              <w:r w:rsidDel="00EE30D8">
                <w:rPr>
                  <w:rFonts w:ascii="Calibri" w:hAnsi="Calibri" w:cs="Calibri"/>
                  <w:color w:val="000000"/>
                  <w:sz w:val="22"/>
                  <w:szCs w:val="22"/>
                </w:rPr>
                <w:delText>$69,837</w:delText>
              </w:r>
            </w:del>
          </w:p>
        </w:tc>
      </w:tr>
    </w:tbl>
    <w:p w:rsidR="00A3034B" w:rsidRPr="00DE7580" w:rsidRDefault="00A3034B" w:rsidP="004465E4">
      <w:pPr>
        <w:tabs>
          <w:tab w:val="left" w:pos="1440"/>
        </w:tabs>
      </w:pPr>
    </w:p>
    <w:sectPr w:rsidR="00A3034B" w:rsidRPr="00DE7580" w:rsidSect="009B5A14">
      <w:footerReference w:type="default" r:id="rId7"/>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34B" w:rsidRDefault="00A3034B">
      <w:r>
        <w:separator/>
      </w:r>
    </w:p>
  </w:endnote>
  <w:endnote w:type="continuationSeparator" w:id="0">
    <w:p w:rsidR="00A3034B" w:rsidRDefault="00A303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34B" w:rsidRDefault="00A3034B" w:rsidP="00E83F1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3034B" w:rsidRDefault="00A303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34B" w:rsidRDefault="00A3034B">
      <w:r>
        <w:separator/>
      </w:r>
    </w:p>
  </w:footnote>
  <w:footnote w:type="continuationSeparator" w:id="0">
    <w:p w:rsidR="00A3034B" w:rsidRDefault="00A303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392A"/>
    <w:multiLevelType w:val="hybridMultilevel"/>
    <w:tmpl w:val="EA288CDC"/>
    <w:lvl w:ilvl="0" w:tplc="71A40E0A">
      <w:start w:val="1"/>
      <w:numFmt w:val="upperLetter"/>
      <w:lvlText w:val="%1."/>
      <w:lvlJc w:val="left"/>
      <w:pPr>
        <w:tabs>
          <w:tab w:val="num" w:pos="1080"/>
        </w:tabs>
        <w:ind w:left="1080" w:hanging="720"/>
      </w:pPr>
      <w:rPr>
        <w:rFonts w:hint="default"/>
      </w:rPr>
    </w:lvl>
    <w:lvl w:ilvl="1" w:tplc="76DC3A66">
      <w:start w:val="2"/>
      <w:numFmt w:val="decimal"/>
      <w:lvlText w:val="%2."/>
      <w:lvlJc w:val="left"/>
      <w:pPr>
        <w:tabs>
          <w:tab w:val="num" w:pos="1620"/>
        </w:tabs>
        <w:ind w:left="1620" w:hanging="5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6546A8B"/>
    <w:multiLevelType w:val="hybridMultilevel"/>
    <w:tmpl w:val="E07200CE"/>
    <w:lvl w:ilvl="0" w:tplc="000ADC24">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DD1355F"/>
    <w:multiLevelType w:val="hybridMultilevel"/>
    <w:tmpl w:val="F1EC7328"/>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189C3B66"/>
    <w:multiLevelType w:val="hybridMultilevel"/>
    <w:tmpl w:val="61AA3D68"/>
    <w:lvl w:ilvl="0" w:tplc="726C161A">
      <w:start w:val="1"/>
      <w:numFmt w:val="upperLetter"/>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FCC7D67"/>
    <w:multiLevelType w:val="hybridMultilevel"/>
    <w:tmpl w:val="1578043A"/>
    <w:lvl w:ilvl="0" w:tplc="B3DC9484">
      <w:start w:val="1"/>
      <w:numFmt w:val="decimal"/>
      <w:lvlText w:val="%1."/>
      <w:lvlJc w:val="left"/>
      <w:pPr>
        <w:tabs>
          <w:tab w:val="num" w:pos="1620"/>
        </w:tabs>
        <w:ind w:left="1620" w:hanging="54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260B26D4"/>
    <w:multiLevelType w:val="hybridMultilevel"/>
    <w:tmpl w:val="C94021FC"/>
    <w:lvl w:ilvl="0" w:tplc="9F24D7AE">
      <w:start w:val="1"/>
      <w:numFmt w:val="decimal"/>
      <w:lvlText w:val="(%1)"/>
      <w:lvlJc w:val="left"/>
      <w:pPr>
        <w:tabs>
          <w:tab w:val="num" w:pos="3600"/>
        </w:tabs>
        <w:ind w:left="3600" w:hanging="540"/>
      </w:pPr>
      <w:rPr>
        <w:rFonts w:hint="default"/>
      </w:rPr>
    </w:lvl>
    <w:lvl w:ilvl="1" w:tplc="04090019">
      <w:start w:val="1"/>
      <w:numFmt w:val="lowerLetter"/>
      <w:lvlText w:val="%2."/>
      <w:lvlJc w:val="left"/>
      <w:pPr>
        <w:tabs>
          <w:tab w:val="num" w:pos="4140"/>
        </w:tabs>
        <w:ind w:left="4140" w:hanging="360"/>
      </w:pPr>
    </w:lvl>
    <w:lvl w:ilvl="2" w:tplc="0409001B">
      <w:start w:val="1"/>
      <w:numFmt w:val="lowerRoman"/>
      <w:lvlText w:val="%3."/>
      <w:lvlJc w:val="right"/>
      <w:pPr>
        <w:tabs>
          <w:tab w:val="num" w:pos="4860"/>
        </w:tabs>
        <w:ind w:left="4860" w:hanging="180"/>
      </w:pPr>
    </w:lvl>
    <w:lvl w:ilvl="3" w:tplc="0409000F">
      <w:start w:val="1"/>
      <w:numFmt w:val="decimal"/>
      <w:lvlText w:val="%4."/>
      <w:lvlJc w:val="left"/>
      <w:pPr>
        <w:tabs>
          <w:tab w:val="num" w:pos="5580"/>
        </w:tabs>
        <w:ind w:left="5580" w:hanging="360"/>
      </w:pPr>
    </w:lvl>
    <w:lvl w:ilvl="4" w:tplc="04090019">
      <w:start w:val="1"/>
      <w:numFmt w:val="lowerLetter"/>
      <w:lvlText w:val="%5."/>
      <w:lvlJc w:val="left"/>
      <w:pPr>
        <w:tabs>
          <w:tab w:val="num" w:pos="6300"/>
        </w:tabs>
        <w:ind w:left="6300" w:hanging="360"/>
      </w:pPr>
    </w:lvl>
    <w:lvl w:ilvl="5" w:tplc="0409001B">
      <w:start w:val="1"/>
      <w:numFmt w:val="lowerRoman"/>
      <w:lvlText w:val="%6."/>
      <w:lvlJc w:val="right"/>
      <w:pPr>
        <w:tabs>
          <w:tab w:val="num" w:pos="7020"/>
        </w:tabs>
        <w:ind w:left="7020" w:hanging="180"/>
      </w:pPr>
    </w:lvl>
    <w:lvl w:ilvl="6" w:tplc="0409000F">
      <w:start w:val="1"/>
      <w:numFmt w:val="decimal"/>
      <w:lvlText w:val="%7."/>
      <w:lvlJc w:val="left"/>
      <w:pPr>
        <w:tabs>
          <w:tab w:val="num" w:pos="7740"/>
        </w:tabs>
        <w:ind w:left="7740" w:hanging="360"/>
      </w:pPr>
    </w:lvl>
    <w:lvl w:ilvl="7" w:tplc="04090019">
      <w:start w:val="1"/>
      <w:numFmt w:val="lowerLetter"/>
      <w:lvlText w:val="%8."/>
      <w:lvlJc w:val="left"/>
      <w:pPr>
        <w:tabs>
          <w:tab w:val="num" w:pos="8460"/>
        </w:tabs>
        <w:ind w:left="8460" w:hanging="360"/>
      </w:pPr>
    </w:lvl>
    <w:lvl w:ilvl="8" w:tplc="0409001B">
      <w:start w:val="1"/>
      <w:numFmt w:val="lowerRoman"/>
      <w:lvlText w:val="%9."/>
      <w:lvlJc w:val="right"/>
      <w:pPr>
        <w:tabs>
          <w:tab w:val="num" w:pos="9180"/>
        </w:tabs>
        <w:ind w:left="9180" w:hanging="180"/>
      </w:pPr>
    </w:lvl>
  </w:abstractNum>
  <w:abstractNum w:abstractNumId="6">
    <w:nsid w:val="27A0504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7464709"/>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2DF246A"/>
    <w:multiLevelType w:val="hybridMultilevel"/>
    <w:tmpl w:val="9460AC04"/>
    <w:lvl w:ilvl="0" w:tplc="64466B4A">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4CA0B8D"/>
    <w:multiLevelType w:val="hybridMultilevel"/>
    <w:tmpl w:val="D27461B4"/>
    <w:lvl w:ilvl="0" w:tplc="04090015">
      <w:start w:val="4"/>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B145B94"/>
    <w:multiLevelType w:val="hybridMultilevel"/>
    <w:tmpl w:val="F8EC3588"/>
    <w:lvl w:ilvl="0" w:tplc="04090015">
      <w:start w:val="1"/>
      <w:numFmt w:val="upperLetter"/>
      <w:lvlText w:val="%1."/>
      <w:lvlJc w:val="left"/>
      <w:pPr>
        <w:ind w:left="-720" w:hanging="360"/>
      </w:pPr>
      <w:rPr>
        <w:rFonts w:hint="default"/>
      </w:rPr>
    </w:lvl>
    <w:lvl w:ilvl="1" w:tplc="04090019">
      <w:start w:val="1"/>
      <w:numFmt w:val="lowerLetter"/>
      <w:lvlText w:val="%2."/>
      <w:lvlJc w:val="left"/>
      <w:pPr>
        <w:ind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1">
    <w:nsid w:val="5FDE09C8"/>
    <w:multiLevelType w:val="hybridMultilevel"/>
    <w:tmpl w:val="3C862B9A"/>
    <w:lvl w:ilvl="0" w:tplc="2FBC9694">
      <w:start w:val="1"/>
      <w:numFmt w:val="lowerLetter"/>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abstractNum w:abstractNumId="12">
    <w:nsid w:val="62440533"/>
    <w:multiLevelType w:val="hybridMultilevel"/>
    <w:tmpl w:val="E808FE60"/>
    <w:lvl w:ilvl="0" w:tplc="818E9A38">
      <w:start w:val="3"/>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nsid w:val="6576212E"/>
    <w:multiLevelType w:val="hybridMultilevel"/>
    <w:tmpl w:val="ECDC6F7E"/>
    <w:lvl w:ilvl="0" w:tplc="9C52666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00132C7"/>
    <w:multiLevelType w:val="hybridMultilevel"/>
    <w:tmpl w:val="DE70F650"/>
    <w:lvl w:ilvl="0" w:tplc="2758AB4A">
      <w:start w:val="6"/>
      <w:numFmt w:val="decimal"/>
      <w:lvlText w:val="%1."/>
      <w:lvlJc w:val="left"/>
      <w:pPr>
        <w:tabs>
          <w:tab w:val="num" w:pos="1500"/>
        </w:tabs>
        <w:ind w:left="1500" w:hanging="42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7A8A61F0"/>
    <w:multiLevelType w:val="hybridMultilevel"/>
    <w:tmpl w:val="05C005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B437E32"/>
    <w:multiLevelType w:val="hybridMultilevel"/>
    <w:tmpl w:val="20E8D5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9"/>
  </w:num>
  <w:num w:numId="3">
    <w:abstractNumId w:val="5"/>
  </w:num>
  <w:num w:numId="4">
    <w:abstractNumId w:val="8"/>
  </w:num>
  <w:num w:numId="5">
    <w:abstractNumId w:val="3"/>
  </w:num>
  <w:num w:numId="6">
    <w:abstractNumId w:val="0"/>
  </w:num>
  <w:num w:numId="7">
    <w:abstractNumId w:val="4"/>
  </w:num>
  <w:num w:numId="8">
    <w:abstractNumId w:val="11"/>
  </w:num>
  <w:num w:numId="9">
    <w:abstractNumId w:val="12"/>
  </w:num>
  <w:num w:numId="10">
    <w:abstractNumId w:val="14"/>
  </w:num>
  <w:num w:numId="11">
    <w:abstractNumId w:val="6"/>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2">
    <w:abstractNumId w:val="6"/>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3">
    <w:abstractNumId w:val="6"/>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14">
    <w:abstractNumId w:val="7"/>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5">
    <w:abstractNumId w:val="7"/>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6">
    <w:abstractNumId w:val="7"/>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17">
    <w:abstractNumId w:val="16"/>
  </w:num>
  <w:num w:numId="18">
    <w:abstractNumId w:val="13"/>
  </w:num>
  <w:num w:numId="19">
    <w:abstractNumId w:val="2"/>
  </w:num>
  <w:num w:numId="20">
    <w:abstractNumId w:val="15"/>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347"/>
    <w:rsid w:val="00001170"/>
    <w:rsid w:val="000035B7"/>
    <w:rsid w:val="00005C17"/>
    <w:rsid w:val="000113FD"/>
    <w:rsid w:val="00011FF5"/>
    <w:rsid w:val="000176F3"/>
    <w:rsid w:val="00022491"/>
    <w:rsid w:val="000349B6"/>
    <w:rsid w:val="00046721"/>
    <w:rsid w:val="0005694D"/>
    <w:rsid w:val="00064DE2"/>
    <w:rsid w:val="0007281F"/>
    <w:rsid w:val="00073E16"/>
    <w:rsid w:val="000B0A8B"/>
    <w:rsid w:val="000C145F"/>
    <w:rsid w:val="000D2049"/>
    <w:rsid w:val="000E09B5"/>
    <w:rsid w:val="000E0DCB"/>
    <w:rsid w:val="000E716F"/>
    <w:rsid w:val="00101C7E"/>
    <w:rsid w:val="001157A2"/>
    <w:rsid w:val="0011649B"/>
    <w:rsid w:val="00130866"/>
    <w:rsid w:val="001343FF"/>
    <w:rsid w:val="00153766"/>
    <w:rsid w:val="00156D5A"/>
    <w:rsid w:val="00167C41"/>
    <w:rsid w:val="00172E5B"/>
    <w:rsid w:val="00186AB5"/>
    <w:rsid w:val="00190989"/>
    <w:rsid w:val="0019609B"/>
    <w:rsid w:val="00197373"/>
    <w:rsid w:val="001B1347"/>
    <w:rsid w:val="001C2362"/>
    <w:rsid w:val="001D34AF"/>
    <w:rsid w:val="001D3A0E"/>
    <w:rsid w:val="001D5D91"/>
    <w:rsid w:val="001E6691"/>
    <w:rsid w:val="00210E46"/>
    <w:rsid w:val="00212A31"/>
    <w:rsid w:val="00220B28"/>
    <w:rsid w:val="00233E33"/>
    <w:rsid w:val="00235620"/>
    <w:rsid w:val="00242A61"/>
    <w:rsid w:val="00266746"/>
    <w:rsid w:val="00272AC4"/>
    <w:rsid w:val="00273A80"/>
    <w:rsid w:val="00280BA8"/>
    <w:rsid w:val="002933CE"/>
    <w:rsid w:val="00296BA8"/>
    <w:rsid w:val="002C0715"/>
    <w:rsid w:val="002D0592"/>
    <w:rsid w:val="002D2D3E"/>
    <w:rsid w:val="002D7850"/>
    <w:rsid w:val="002F47B1"/>
    <w:rsid w:val="0030766A"/>
    <w:rsid w:val="00312B29"/>
    <w:rsid w:val="00316145"/>
    <w:rsid w:val="00320F08"/>
    <w:rsid w:val="00323A5E"/>
    <w:rsid w:val="00355E89"/>
    <w:rsid w:val="003612D4"/>
    <w:rsid w:val="00362D84"/>
    <w:rsid w:val="00363CF1"/>
    <w:rsid w:val="00374A07"/>
    <w:rsid w:val="003825E8"/>
    <w:rsid w:val="00384476"/>
    <w:rsid w:val="00391339"/>
    <w:rsid w:val="003920E3"/>
    <w:rsid w:val="003A78B1"/>
    <w:rsid w:val="003D448B"/>
    <w:rsid w:val="003F75EB"/>
    <w:rsid w:val="004143B5"/>
    <w:rsid w:val="004465E4"/>
    <w:rsid w:val="00454EE4"/>
    <w:rsid w:val="0046401F"/>
    <w:rsid w:val="00472620"/>
    <w:rsid w:val="00473FF3"/>
    <w:rsid w:val="004754EC"/>
    <w:rsid w:val="004850D1"/>
    <w:rsid w:val="00495A2A"/>
    <w:rsid w:val="004B2FF2"/>
    <w:rsid w:val="004F057F"/>
    <w:rsid w:val="004F14FD"/>
    <w:rsid w:val="004F46F6"/>
    <w:rsid w:val="004F77E7"/>
    <w:rsid w:val="00504557"/>
    <w:rsid w:val="00504729"/>
    <w:rsid w:val="00506362"/>
    <w:rsid w:val="00507198"/>
    <w:rsid w:val="005235DA"/>
    <w:rsid w:val="00525EC6"/>
    <w:rsid w:val="00530886"/>
    <w:rsid w:val="00540CD5"/>
    <w:rsid w:val="00552E9E"/>
    <w:rsid w:val="00553142"/>
    <w:rsid w:val="00557846"/>
    <w:rsid w:val="00572DFA"/>
    <w:rsid w:val="00577ECF"/>
    <w:rsid w:val="00581425"/>
    <w:rsid w:val="005B0BED"/>
    <w:rsid w:val="005D642B"/>
    <w:rsid w:val="005F0508"/>
    <w:rsid w:val="0063201C"/>
    <w:rsid w:val="00633B92"/>
    <w:rsid w:val="006456A2"/>
    <w:rsid w:val="006719C3"/>
    <w:rsid w:val="006830F3"/>
    <w:rsid w:val="00687779"/>
    <w:rsid w:val="006963AC"/>
    <w:rsid w:val="006B5295"/>
    <w:rsid w:val="006C16CA"/>
    <w:rsid w:val="006C2014"/>
    <w:rsid w:val="006C7CCF"/>
    <w:rsid w:val="006D5D1F"/>
    <w:rsid w:val="006E79C3"/>
    <w:rsid w:val="006F32C8"/>
    <w:rsid w:val="0070041B"/>
    <w:rsid w:val="00700EBC"/>
    <w:rsid w:val="00703C63"/>
    <w:rsid w:val="007115CC"/>
    <w:rsid w:val="00720618"/>
    <w:rsid w:val="00727A63"/>
    <w:rsid w:val="00752FF8"/>
    <w:rsid w:val="00754FC8"/>
    <w:rsid w:val="007612D5"/>
    <w:rsid w:val="00762A71"/>
    <w:rsid w:val="00767FCA"/>
    <w:rsid w:val="007715C8"/>
    <w:rsid w:val="0077186A"/>
    <w:rsid w:val="00781149"/>
    <w:rsid w:val="007B7C18"/>
    <w:rsid w:val="007C11AD"/>
    <w:rsid w:val="007C74D2"/>
    <w:rsid w:val="007C76FA"/>
    <w:rsid w:val="007E01CB"/>
    <w:rsid w:val="0080068E"/>
    <w:rsid w:val="008049D0"/>
    <w:rsid w:val="008110A6"/>
    <w:rsid w:val="008130F9"/>
    <w:rsid w:val="00821ACF"/>
    <w:rsid w:val="00843D99"/>
    <w:rsid w:val="008527F7"/>
    <w:rsid w:val="00857C88"/>
    <w:rsid w:val="008628CD"/>
    <w:rsid w:val="00870E8D"/>
    <w:rsid w:val="008872F5"/>
    <w:rsid w:val="008A369E"/>
    <w:rsid w:val="008B25F0"/>
    <w:rsid w:val="008B4C8A"/>
    <w:rsid w:val="008B5F88"/>
    <w:rsid w:val="008C7F5E"/>
    <w:rsid w:val="008E54E6"/>
    <w:rsid w:val="008F6378"/>
    <w:rsid w:val="0096102D"/>
    <w:rsid w:val="0096434E"/>
    <w:rsid w:val="00970FCF"/>
    <w:rsid w:val="00971234"/>
    <w:rsid w:val="00983527"/>
    <w:rsid w:val="009876E2"/>
    <w:rsid w:val="00993634"/>
    <w:rsid w:val="009965F6"/>
    <w:rsid w:val="00997E61"/>
    <w:rsid w:val="009B5A14"/>
    <w:rsid w:val="009C0123"/>
    <w:rsid w:val="009D36C2"/>
    <w:rsid w:val="009D5FF7"/>
    <w:rsid w:val="009D6750"/>
    <w:rsid w:val="009E2347"/>
    <w:rsid w:val="009F0945"/>
    <w:rsid w:val="009F5487"/>
    <w:rsid w:val="00A12B28"/>
    <w:rsid w:val="00A20E42"/>
    <w:rsid w:val="00A3034B"/>
    <w:rsid w:val="00A4182A"/>
    <w:rsid w:val="00A41E93"/>
    <w:rsid w:val="00A42DFE"/>
    <w:rsid w:val="00A565A2"/>
    <w:rsid w:val="00A83769"/>
    <w:rsid w:val="00A877DA"/>
    <w:rsid w:val="00AE0EE0"/>
    <w:rsid w:val="00B015EB"/>
    <w:rsid w:val="00B063E8"/>
    <w:rsid w:val="00B6408B"/>
    <w:rsid w:val="00B92766"/>
    <w:rsid w:val="00B94EF1"/>
    <w:rsid w:val="00BA4558"/>
    <w:rsid w:val="00BA5888"/>
    <w:rsid w:val="00BE28D8"/>
    <w:rsid w:val="00C01228"/>
    <w:rsid w:val="00C04F0E"/>
    <w:rsid w:val="00C1406C"/>
    <w:rsid w:val="00C1568A"/>
    <w:rsid w:val="00C16C3F"/>
    <w:rsid w:val="00C3668A"/>
    <w:rsid w:val="00C53687"/>
    <w:rsid w:val="00C74671"/>
    <w:rsid w:val="00C93F55"/>
    <w:rsid w:val="00CB0813"/>
    <w:rsid w:val="00CB0D9F"/>
    <w:rsid w:val="00CB2268"/>
    <w:rsid w:val="00CB7CB2"/>
    <w:rsid w:val="00CC3346"/>
    <w:rsid w:val="00CC3C04"/>
    <w:rsid w:val="00CE358A"/>
    <w:rsid w:val="00CF61F6"/>
    <w:rsid w:val="00D00CCF"/>
    <w:rsid w:val="00D020BE"/>
    <w:rsid w:val="00D03A58"/>
    <w:rsid w:val="00D10485"/>
    <w:rsid w:val="00D1555F"/>
    <w:rsid w:val="00D15CC6"/>
    <w:rsid w:val="00D179B1"/>
    <w:rsid w:val="00D24335"/>
    <w:rsid w:val="00D26B6C"/>
    <w:rsid w:val="00D4316F"/>
    <w:rsid w:val="00D52B8C"/>
    <w:rsid w:val="00D5632C"/>
    <w:rsid w:val="00D56382"/>
    <w:rsid w:val="00D67353"/>
    <w:rsid w:val="00D708E6"/>
    <w:rsid w:val="00D7283C"/>
    <w:rsid w:val="00D825FC"/>
    <w:rsid w:val="00D84E93"/>
    <w:rsid w:val="00D87CEE"/>
    <w:rsid w:val="00D9090F"/>
    <w:rsid w:val="00DC5FDA"/>
    <w:rsid w:val="00DE4856"/>
    <w:rsid w:val="00DE7580"/>
    <w:rsid w:val="00DF16A6"/>
    <w:rsid w:val="00E00798"/>
    <w:rsid w:val="00E139E1"/>
    <w:rsid w:val="00E45D7C"/>
    <w:rsid w:val="00E47C26"/>
    <w:rsid w:val="00E7729E"/>
    <w:rsid w:val="00E772B2"/>
    <w:rsid w:val="00E80673"/>
    <w:rsid w:val="00E80A09"/>
    <w:rsid w:val="00E83F18"/>
    <w:rsid w:val="00EA4BF5"/>
    <w:rsid w:val="00EA5582"/>
    <w:rsid w:val="00EB3258"/>
    <w:rsid w:val="00EB5E2E"/>
    <w:rsid w:val="00EE30D8"/>
    <w:rsid w:val="00EF4229"/>
    <w:rsid w:val="00F034F2"/>
    <w:rsid w:val="00F35CE1"/>
    <w:rsid w:val="00F41390"/>
    <w:rsid w:val="00F5008C"/>
    <w:rsid w:val="00F545D6"/>
    <w:rsid w:val="00F60B78"/>
    <w:rsid w:val="00F62AFC"/>
    <w:rsid w:val="00F91BF2"/>
    <w:rsid w:val="00F94D64"/>
    <w:rsid w:val="00FC4A41"/>
    <w:rsid w:val="00FD2E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C7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32C8"/>
    <w:pPr>
      <w:tabs>
        <w:tab w:val="center" w:pos="4320"/>
        <w:tab w:val="right" w:pos="8640"/>
      </w:tabs>
    </w:pPr>
  </w:style>
  <w:style w:type="character" w:customStyle="1" w:styleId="FooterChar">
    <w:name w:val="Footer Char"/>
    <w:basedOn w:val="DefaultParagraphFont"/>
    <w:link w:val="Footer"/>
    <w:uiPriority w:val="99"/>
    <w:semiHidden/>
    <w:locked/>
    <w:rPr>
      <w:sz w:val="24"/>
      <w:szCs w:val="24"/>
    </w:rPr>
  </w:style>
  <w:style w:type="character" w:styleId="PageNumber">
    <w:name w:val="page number"/>
    <w:basedOn w:val="DefaultParagraphFont"/>
    <w:uiPriority w:val="99"/>
    <w:rsid w:val="006F32C8"/>
  </w:style>
  <w:style w:type="character" w:styleId="CommentReference">
    <w:name w:val="annotation reference"/>
    <w:basedOn w:val="DefaultParagraphFont"/>
    <w:uiPriority w:val="99"/>
    <w:semiHidden/>
    <w:rsid w:val="00530886"/>
    <w:rPr>
      <w:sz w:val="16"/>
      <w:szCs w:val="16"/>
    </w:rPr>
  </w:style>
  <w:style w:type="paragraph" w:styleId="CommentText">
    <w:name w:val="annotation text"/>
    <w:basedOn w:val="Normal"/>
    <w:link w:val="CommentTextChar"/>
    <w:uiPriority w:val="99"/>
    <w:semiHidden/>
    <w:rsid w:val="00530886"/>
    <w:rPr>
      <w:sz w:val="20"/>
      <w:szCs w:val="20"/>
    </w:rPr>
  </w:style>
  <w:style w:type="character" w:customStyle="1" w:styleId="CommentTextChar">
    <w:name w:val="Comment Text Char"/>
    <w:basedOn w:val="DefaultParagraphFont"/>
    <w:link w:val="CommentText"/>
    <w:uiPriority w:val="99"/>
    <w:semiHidden/>
    <w:locked/>
  </w:style>
  <w:style w:type="paragraph" w:styleId="CommentSubject">
    <w:name w:val="annotation subject"/>
    <w:basedOn w:val="CommentText"/>
    <w:next w:val="CommentText"/>
    <w:link w:val="CommentSubjectChar"/>
    <w:uiPriority w:val="99"/>
    <w:semiHidden/>
    <w:rsid w:val="00530886"/>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sid w:val="00530886"/>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983527"/>
    <w:rPr>
      <w:color w:val="0000FF"/>
      <w:u w:val="single"/>
    </w:rPr>
  </w:style>
  <w:style w:type="character" w:styleId="FollowedHyperlink">
    <w:name w:val="FollowedHyperlink"/>
    <w:basedOn w:val="DefaultParagraphFont"/>
    <w:uiPriority w:val="99"/>
    <w:rsid w:val="00983527"/>
    <w:rPr>
      <w:color w:val="800080"/>
      <w:u w:val="single"/>
    </w:rPr>
  </w:style>
  <w:style w:type="paragraph" w:customStyle="1" w:styleId="xl25">
    <w:name w:val="xl25"/>
    <w:basedOn w:val="Normal"/>
    <w:uiPriority w:val="99"/>
    <w:rsid w:val="00983527"/>
    <w:pPr>
      <w:spacing w:before="100" w:beforeAutospacing="1" w:after="100" w:afterAutospacing="1"/>
    </w:pPr>
    <w:rPr>
      <w:b/>
      <w:bCs/>
      <w:i/>
      <w:iCs/>
    </w:rPr>
  </w:style>
  <w:style w:type="paragraph" w:customStyle="1" w:styleId="xl26">
    <w:name w:val="xl26"/>
    <w:basedOn w:val="Normal"/>
    <w:uiPriority w:val="99"/>
    <w:rsid w:val="00983527"/>
    <w:pPr>
      <w:spacing w:before="100" w:beforeAutospacing="1" w:after="100" w:afterAutospacing="1"/>
    </w:pPr>
    <w:rPr>
      <w:b/>
      <w:bCs/>
    </w:rPr>
  </w:style>
  <w:style w:type="paragraph" w:customStyle="1" w:styleId="xl27">
    <w:name w:val="xl27"/>
    <w:basedOn w:val="Normal"/>
    <w:uiPriority w:val="99"/>
    <w:rsid w:val="00983527"/>
    <w:pPr>
      <w:spacing w:before="100" w:beforeAutospacing="1" w:after="100" w:afterAutospacing="1"/>
    </w:pPr>
    <w:rPr>
      <w:b/>
      <w:bCs/>
      <w:i/>
      <w:iCs/>
    </w:rPr>
  </w:style>
  <w:style w:type="paragraph" w:customStyle="1" w:styleId="xl28">
    <w:name w:val="xl28"/>
    <w:basedOn w:val="Normal"/>
    <w:uiPriority w:val="99"/>
    <w:rsid w:val="00983527"/>
    <w:pPr>
      <w:spacing w:before="100" w:beforeAutospacing="1" w:after="100" w:afterAutospacing="1"/>
    </w:pPr>
    <w:rPr>
      <w:b/>
      <w:bCs/>
      <w:i/>
      <w:iCs/>
    </w:rPr>
  </w:style>
  <w:style w:type="paragraph" w:customStyle="1" w:styleId="xl29">
    <w:name w:val="xl29"/>
    <w:basedOn w:val="Normal"/>
    <w:uiPriority w:val="99"/>
    <w:rsid w:val="00983527"/>
    <w:pPr>
      <w:spacing w:before="100" w:beforeAutospacing="1" w:after="100" w:afterAutospacing="1"/>
    </w:pPr>
    <w:rPr>
      <w:b/>
      <w:bCs/>
    </w:rPr>
  </w:style>
  <w:style w:type="paragraph" w:customStyle="1" w:styleId="xl30">
    <w:name w:val="xl30"/>
    <w:basedOn w:val="Normal"/>
    <w:uiPriority w:val="99"/>
    <w:rsid w:val="00983527"/>
    <w:pPr>
      <w:spacing w:before="100" w:beforeAutospacing="1" w:after="100" w:afterAutospacing="1"/>
    </w:pPr>
    <w:rPr>
      <w:b/>
      <w:bCs/>
    </w:rPr>
  </w:style>
  <w:style w:type="paragraph" w:customStyle="1" w:styleId="xl32">
    <w:name w:val="xl32"/>
    <w:basedOn w:val="Normal"/>
    <w:uiPriority w:val="99"/>
    <w:rsid w:val="00983527"/>
    <w:pPr>
      <w:spacing w:before="100" w:beforeAutospacing="1" w:after="100" w:afterAutospacing="1"/>
      <w:jc w:val="center"/>
    </w:pPr>
    <w:rPr>
      <w:b/>
      <w:bCs/>
    </w:rPr>
  </w:style>
  <w:style w:type="paragraph" w:customStyle="1" w:styleId="xl33">
    <w:name w:val="xl33"/>
    <w:basedOn w:val="Normal"/>
    <w:uiPriority w:val="99"/>
    <w:rsid w:val="00983527"/>
    <w:pPr>
      <w:spacing w:before="100" w:beforeAutospacing="1" w:after="100" w:afterAutospacing="1"/>
      <w:jc w:val="center"/>
    </w:pPr>
    <w:rPr>
      <w:b/>
      <w:bCs/>
    </w:rPr>
  </w:style>
  <w:style w:type="paragraph" w:customStyle="1" w:styleId="xl35">
    <w:name w:val="xl35"/>
    <w:basedOn w:val="Normal"/>
    <w:uiPriority w:val="99"/>
    <w:rsid w:val="00983527"/>
    <w:pPr>
      <w:spacing w:before="100" w:beforeAutospacing="1" w:after="100" w:afterAutospacing="1"/>
      <w:jc w:val="center"/>
    </w:pPr>
    <w:rPr>
      <w:rFonts w:ascii="Arial" w:hAnsi="Arial" w:cs="Arial"/>
      <w:b/>
      <w:bCs/>
    </w:rPr>
  </w:style>
  <w:style w:type="paragraph" w:customStyle="1" w:styleId="xl37">
    <w:name w:val="xl37"/>
    <w:basedOn w:val="Normal"/>
    <w:uiPriority w:val="99"/>
    <w:rsid w:val="00983527"/>
    <w:pPr>
      <w:spacing w:before="100" w:beforeAutospacing="1" w:after="100" w:afterAutospacing="1"/>
      <w:jc w:val="right"/>
    </w:pPr>
    <w:rPr>
      <w:rFonts w:ascii="Arial" w:hAnsi="Arial" w:cs="Arial"/>
      <w:b/>
      <w:bCs/>
    </w:rPr>
  </w:style>
  <w:style w:type="paragraph" w:styleId="Revision">
    <w:name w:val="Revision"/>
    <w:hidden/>
    <w:uiPriority w:val="99"/>
    <w:semiHidden/>
    <w:rsid w:val="00581425"/>
    <w:rPr>
      <w:sz w:val="24"/>
      <w:szCs w:val="24"/>
    </w:rPr>
  </w:style>
  <w:style w:type="paragraph" w:styleId="ListParagraph">
    <w:name w:val="List Paragraph"/>
    <w:basedOn w:val="Normal"/>
    <w:uiPriority w:val="99"/>
    <w:qFormat/>
    <w:rsid w:val="007612D5"/>
    <w:pPr>
      <w:ind w:left="720"/>
    </w:pPr>
  </w:style>
</w:styles>
</file>

<file path=word/webSettings.xml><?xml version="1.0" encoding="utf-8"?>
<w:webSettings xmlns:r="http://schemas.openxmlformats.org/officeDocument/2006/relationships" xmlns:w="http://schemas.openxmlformats.org/wordprocessingml/2006/main">
  <w:divs>
    <w:div w:id="902833564">
      <w:marLeft w:val="0"/>
      <w:marRight w:val="0"/>
      <w:marTop w:val="0"/>
      <w:marBottom w:val="0"/>
      <w:divBdr>
        <w:top w:val="none" w:sz="0" w:space="0" w:color="auto"/>
        <w:left w:val="none" w:sz="0" w:space="0" w:color="auto"/>
        <w:bottom w:val="none" w:sz="0" w:space="0" w:color="auto"/>
        <w:right w:val="none" w:sz="0" w:space="0" w:color="auto"/>
      </w:divBdr>
    </w:div>
    <w:div w:id="902833565">
      <w:marLeft w:val="0"/>
      <w:marRight w:val="0"/>
      <w:marTop w:val="0"/>
      <w:marBottom w:val="0"/>
      <w:divBdr>
        <w:top w:val="none" w:sz="0" w:space="0" w:color="auto"/>
        <w:left w:val="none" w:sz="0" w:space="0" w:color="auto"/>
        <w:bottom w:val="none" w:sz="0" w:space="0" w:color="auto"/>
        <w:right w:val="none" w:sz="0" w:space="0" w:color="auto"/>
      </w:divBdr>
    </w:div>
    <w:div w:id="902833566">
      <w:marLeft w:val="0"/>
      <w:marRight w:val="0"/>
      <w:marTop w:val="0"/>
      <w:marBottom w:val="0"/>
      <w:divBdr>
        <w:top w:val="none" w:sz="0" w:space="0" w:color="auto"/>
        <w:left w:val="none" w:sz="0" w:space="0" w:color="auto"/>
        <w:bottom w:val="none" w:sz="0" w:space="0" w:color="auto"/>
        <w:right w:val="none" w:sz="0" w:space="0" w:color="auto"/>
      </w:divBdr>
    </w:div>
    <w:div w:id="902833567">
      <w:marLeft w:val="0"/>
      <w:marRight w:val="0"/>
      <w:marTop w:val="0"/>
      <w:marBottom w:val="0"/>
      <w:divBdr>
        <w:top w:val="none" w:sz="0" w:space="0" w:color="auto"/>
        <w:left w:val="none" w:sz="0" w:space="0" w:color="auto"/>
        <w:bottom w:val="none" w:sz="0" w:space="0" w:color="auto"/>
        <w:right w:val="none" w:sz="0" w:space="0" w:color="auto"/>
      </w:divBdr>
    </w:div>
    <w:div w:id="902833568">
      <w:marLeft w:val="0"/>
      <w:marRight w:val="0"/>
      <w:marTop w:val="0"/>
      <w:marBottom w:val="0"/>
      <w:divBdr>
        <w:top w:val="none" w:sz="0" w:space="0" w:color="auto"/>
        <w:left w:val="none" w:sz="0" w:space="0" w:color="auto"/>
        <w:bottom w:val="none" w:sz="0" w:space="0" w:color="auto"/>
        <w:right w:val="none" w:sz="0" w:space="0" w:color="auto"/>
      </w:divBdr>
    </w:div>
    <w:div w:id="902833569">
      <w:marLeft w:val="0"/>
      <w:marRight w:val="0"/>
      <w:marTop w:val="0"/>
      <w:marBottom w:val="0"/>
      <w:divBdr>
        <w:top w:val="none" w:sz="0" w:space="0" w:color="auto"/>
        <w:left w:val="none" w:sz="0" w:space="0" w:color="auto"/>
        <w:bottom w:val="none" w:sz="0" w:space="0" w:color="auto"/>
        <w:right w:val="none" w:sz="0" w:space="0" w:color="auto"/>
      </w:divBdr>
    </w:div>
    <w:div w:id="902833570">
      <w:marLeft w:val="0"/>
      <w:marRight w:val="0"/>
      <w:marTop w:val="0"/>
      <w:marBottom w:val="0"/>
      <w:divBdr>
        <w:top w:val="none" w:sz="0" w:space="0" w:color="auto"/>
        <w:left w:val="none" w:sz="0" w:space="0" w:color="auto"/>
        <w:bottom w:val="none" w:sz="0" w:space="0" w:color="auto"/>
        <w:right w:val="none" w:sz="0" w:space="0" w:color="auto"/>
      </w:divBdr>
    </w:div>
    <w:div w:id="902833571">
      <w:marLeft w:val="0"/>
      <w:marRight w:val="0"/>
      <w:marTop w:val="0"/>
      <w:marBottom w:val="0"/>
      <w:divBdr>
        <w:top w:val="none" w:sz="0" w:space="0" w:color="auto"/>
        <w:left w:val="none" w:sz="0" w:space="0" w:color="auto"/>
        <w:bottom w:val="none" w:sz="0" w:space="0" w:color="auto"/>
        <w:right w:val="none" w:sz="0" w:space="0" w:color="auto"/>
      </w:divBdr>
    </w:div>
    <w:div w:id="902833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24</Pages>
  <Words>5978</Words>
  <Characters>-32766</Characters>
  <Application>Microsoft Office Outlook</Application>
  <DocSecurity>0</DocSecurity>
  <Lines>0</Lines>
  <Paragraphs>0</Paragraphs>
  <ScaleCrop>false</ScaleCrop>
  <Company>Alloway Township Boe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ATS</dc:creator>
  <cp:keywords/>
  <dc:description/>
  <cp:lastModifiedBy>pconnelly</cp:lastModifiedBy>
  <cp:revision>2</cp:revision>
  <cp:lastPrinted>2014-02-06T15:05:00Z</cp:lastPrinted>
  <dcterms:created xsi:type="dcterms:W3CDTF">2014-03-17T13:40:00Z</dcterms:created>
  <dcterms:modified xsi:type="dcterms:W3CDTF">2014-03-17T13:40:00Z</dcterms:modified>
</cp:coreProperties>
</file>